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1B0" w:rsidRPr="000C678B" w:rsidRDefault="009735C1">
      <w:pPr>
        <w:spacing w:before="70"/>
        <w:ind w:left="976"/>
        <w:rPr>
          <w:rFonts w:ascii="Times New Roman" w:hAnsi="Times New Roman" w:cs="Times New Roman"/>
          <w:sz w:val="27"/>
        </w:rPr>
      </w:pPr>
      <w:r w:rsidRPr="000C678B">
        <w:rPr>
          <w:rFonts w:ascii="Times New Roman" w:hAnsi="Times New Roman" w:cs="Times New Roman"/>
          <w:noProof/>
          <w:position w:val="48"/>
          <w:sz w:val="20"/>
        </w:rPr>
        <w:drawing>
          <wp:anchor distT="0" distB="0" distL="114300" distR="114300" simplePos="0" relativeHeight="503271144" behindDoc="0" locked="0" layoutInCell="1" allowOverlap="1">
            <wp:simplePos x="0" y="0"/>
            <wp:positionH relativeFrom="column">
              <wp:posOffset>2359025</wp:posOffset>
            </wp:positionH>
            <wp:positionV relativeFrom="paragraph">
              <wp:posOffset>321310</wp:posOffset>
            </wp:positionV>
            <wp:extent cx="3596005" cy="474980"/>
            <wp:effectExtent l="0" t="0" r="0" b="0"/>
            <wp:wrapSquare wrapText="bothSides"/>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596005" cy="474980"/>
                    </a:xfrm>
                    <a:prstGeom prst="rect">
                      <a:avLst/>
                    </a:prstGeom>
                  </pic:spPr>
                </pic:pic>
              </a:graphicData>
            </a:graphic>
          </wp:anchor>
        </w:drawing>
      </w:r>
      <w:r w:rsidR="006726A4" w:rsidRPr="000C678B">
        <w:rPr>
          <w:rFonts w:ascii="Times New Roman" w:hAnsi="Times New Roman" w:cs="Times New Roman"/>
          <w:color w:val="BFBFBF"/>
          <w:w w:val="105"/>
          <w:sz w:val="27"/>
        </w:rPr>
        <w:t>.,</w:t>
      </w:r>
      <w:r w:rsidRPr="000C678B">
        <w:rPr>
          <w:rFonts w:ascii="Times New Roman" w:hAnsi="Times New Roman" w:cs="Times New Roman"/>
          <w:noProof/>
          <w:sz w:val="20"/>
        </w:rPr>
        <w:drawing>
          <wp:inline distT="0" distB="0" distL="0" distR="0">
            <wp:extent cx="1463040" cy="1097279"/>
            <wp:effectExtent l="0" t="0" r="0" b="0"/>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463040" cy="1097279"/>
                    </a:xfrm>
                    <a:prstGeom prst="rect">
                      <a:avLst/>
                    </a:prstGeom>
                  </pic:spPr>
                </pic:pic>
              </a:graphicData>
            </a:graphic>
          </wp:inline>
        </w:drawing>
      </w:r>
    </w:p>
    <w:p w:rsidR="009735C1" w:rsidRPr="000C678B" w:rsidRDefault="009735C1" w:rsidP="009735C1">
      <w:pPr>
        <w:ind w:left="4136" w:right="1858"/>
        <w:rPr>
          <w:rFonts w:ascii="Times New Roman" w:hAnsi="Times New Roman" w:cs="Times New Roman"/>
          <w:b/>
          <w:color w:val="131313"/>
          <w:sz w:val="48"/>
        </w:rPr>
      </w:pPr>
    </w:p>
    <w:p w:rsidR="001B11B0" w:rsidRPr="000C678B" w:rsidRDefault="006726A4" w:rsidP="004C7CAE">
      <w:pPr>
        <w:ind w:left="4136" w:right="1858"/>
        <w:jc w:val="center"/>
        <w:rPr>
          <w:rFonts w:ascii="Times New Roman" w:hAnsi="Times New Roman" w:cs="Times New Roman"/>
          <w:b/>
          <w:sz w:val="48"/>
        </w:rPr>
      </w:pPr>
      <w:r w:rsidRPr="000C678B">
        <w:rPr>
          <w:rFonts w:ascii="Times New Roman" w:hAnsi="Times New Roman" w:cs="Times New Roman"/>
          <w:b/>
          <w:color w:val="131313"/>
          <w:sz w:val="48"/>
        </w:rPr>
        <w:t>Labor</w:t>
      </w:r>
      <w:r w:rsidRPr="000C678B">
        <w:rPr>
          <w:rFonts w:ascii="Times New Roman" w:hAnsi="Times New Roman" w:cs="Times New Roman"/>
          <w:b/>
          <w:color w:val="131313"/>
          <w:spacing w:val="72"/>
          <w:sz w:val="48"/>
        </w:rPr>
        <w:t xml:space="preserve"> </w:t>
      </w:r>
      <w:r w:rsidRPr="000C678B">
        <w:rPr>
          <w:rFonts w:ascii="Times New Roman" w:hAnsi="Times New Roman" w:cs="Times New Roman"/>
          <w:b/>
          <w:color w:val="131313"/>
          <w:sz w:val="48"/>
        </w:rPr>
        <w:t>Agreement</w:t>
      </w:r>
    </w:p>
    <w:p w:rsidR="001B11B0" w:rsidRPr="000C678B" w:rsidRDefault="006726A4" w:rsidP="004C7CAE">
      <w:pPr>
        <w:spacing w:before="288" w:line="523" w:lineRule="auto"/>
        <w:ind w:left="4709" w:right="2397" w:firstLine="3"/>
        <w:jc w:val="center"/>
        <w:rPr>
          <w:rFonts w:ascii="Times New Roman" w:hAnsi="Times New Roman" w:cs="Times New Roman"/>
          <w:color w:val="131313"/>
          <w:w w:val="105"/>
          <w:sz w:val="39"/>
        </w:rPr>
      </w:pPr>
      <w:r w:rsidRPr="000C678B">
        <w:rPr>
          <w:rFonts w:ascii="Times New Roman" w:hAnsi="Times New Roman" w:cs="Times New Roman"/>
          <w:color w:val="131313"/>
          <w:w w:val="105"/>
          <w:sz w:val="39"/>
        </w:rPr>
        <w:t>Lake County Board Lake County Sheriff &amp;</w:t>
      </w:r>
    </w:p>
    <w:p w:rsidR="000E705B" w:rsidRPr="000C678B" w:rsidRDefault="00CD632A" w:rsidP="004C7CAE">
      <w:pPr>
        <w:tabs>
          <w:tab w:val="left" w:pos="3747"/>
        </w:tabs>
        <w:spacing w:line="458" w:lineRule="exact"/>
        <w:ind w:left="805"/>
        <w:jc w:val="center"/>
        <w:rPr>
          <w:rFonts w:ascii="Times New Roman" w:hAnsi="Times New Roman" w:cs="Times New Roman"/>
          <w:sz w:val="39"/>
        </w:rPr>
      </w:pPr>
      <w:r w:rsidRPr="000C678B">
        <w:rPr>
          <w:rFonts w:ascii="Times New Roman" w:hAnsi="Times New Roman" w:cs="Times New Roman"/>
          <w:color w:val="131313"/>
          <w:w w:val="105"/>
          <w:sz w:val="39"/>
        </w:rPr>
        <w:t xml:space="preserve">              </w:t>
      </w:r>
      <w:r w:rsidR="000E705B" w:rsidRPr="000C678B">
        <w:rPr>
          <w:rFonts w:ascii="Times New Roman" w:hAnsi="Times New Roman" w:cs="Times New Roman"/>
          <w:color w:val="131313"/>
          <w:w w:val="105"/>
          <w:sz w:val="39"/>
        </w:rPr>
        <w:t>Metropolitan Alliance of Police Chapter</w:t>
      </w:r>
      <w:r w:rsidR="00EC7CEE" w:rsidRPr="000C678B">
        <w:rPr>
          <w:rFonts w:ascii="Times New Roman" w:hAnsi="Times New Roman" w:cs="Times New Roman"/>
          <w:color w:val="131313"/>
          <w:w w:val="105"/>
          <w:sz w:val="39"/>
        </w:rPr>
        <w:t xml:space="preserve"> 481</w:t>
      </w:r>
    </w:p>
    <w:p w:rsidR="004C7CAE" w:rsidRPr="000C678B" w:rsidRDefault="004C7CAE" w:rsidP="004C7CAE">
      <w:pPr>
        <w:spacing w:line="518" w:lineRule="auto"/>
        <w:ind w:left="4164" w:right="1858"/>
        <w:jc w:val="center"/>
        <w:rPr>
          <w:rFonts w:ascii="Times New Roman" w:hAnsi="Times New Roman" w:cs="Times New Roman"/>
          <w:color w:val="131313"/>
          <w:w w:val="105"/>
          <w:sz w:val="39"/>
        </w:rPr>
      </w:pPr>
    </w:p>
    <w:p w:rsidR="001B11B0" w:rsidRPr="000C678B" w:rsidRDefault="006726A4" w:rsidP="004C7CAE">
      <w:pPr>
        <w:spacing w:line="518" w:lineRule="auto"/>
        <w:ind w:left="4164" w:right="1858"/>
        <w:jc w:val="center"/>
        <w:rPr>
          <w:rFonts w:ascii="Times New Roman" w:hAnsi="Times New Roman" w:cs="Times New Roman"/>
          <w:sz w:val="39"/>
        </w:rPr>
      </w:pPr>
      <w:r w:rsidRPr="000C678B">
        <w:rPr>
          <w:rFonts w:ascii="Times New Roman" w:hAnsi="Times New Roman" w:cs="Times New Roman"/>
          <w:color w:val="131313"/>
          <w:w w:val="105"/>
          <w:sz w:val="39"/>
        </w:rPr>
        <w:t>Law Enforcement Division Sergeants Unit</w:t>
      </w:r>
    </w:p>
    <w:p w:rsidR="001B11B0" w:rsidRPr="000C678B" w:rsidRDefault="006726A4" w:rsidP="004C7CAE">
      <w:pPr>
        <w:spacing w:before="325"/>
        <w:ind w:left="2786" w:right="501"/>
        <w:jc w:val="center"/>
        <w:rPr>
          <w:rFonts w:ascii="Times New Roman" w:hAnsi="Times New Roman" w:cs="Times New Roman"/>
          <w:sz w:val="37"/>
        </w:rPr>
      </w:pPr>
      <w:r w:rsidRPr="000C678B">
        <w:rPr>
          <w:rFonts w:ascii="Times New Roman" w:hAnsi="Times New Roman" w:cs="Times New Roman"/>
          <w:color w:val="131313"/>
          <w:sz w:val="37"/>
        </w:rPr>
        <w:t>December 1, 20</w:t>
      </w:r>
      <w:ins w:id="0" w:author="MKostopulos" w:date="2021-04-26T09:05:00Z">
        <w:r w:rsidR="00C73818">
          <w:rPr>
            <w:rFonts w:ascii="Times New Roman" w:hAnsi="Times New Roman" w:cs="Times New Roman"/>
            <w:color w:val="131313"/>
            <w:sz w:val="37"/>
          </w:rPr>
          <w:t>1</w:t>
        </w:r>
      </w:ins>
      <w:ins w:id="1" w:author="MKostopulos" w:date="2021-04-26T09:06:00Z">
        <w:r w:rsidR="00C73818">
          <w:rPr>
            <w:rFonts w:ascii="Times New Roman" w:hAnsi="Times New Roman" w:cs="Times New Roman"/>
            <w:color w:val="131313"/>
            <w:sz w:val="37"/>
          </w:rPr>
          <w:t>9</w:t>
        </w:r>
      </w:ins>
      <w:ins w:id="2" w:author="MKostopulos" w:date="2021-04-26T09:05:00Z">
        <w:r w:rsidR="00C73818">
          <w:rPr>
            <w:rFonts w:ascii="Times New Roman" w:hAnsi="Times New Roman" w:cs="Times New Roman"/>
            <w:color w:val="131313"/>
            <w:sz w:val="37"/>
          </w:rPr>
          <w:t xml:space="preserve"> </w:t>
        </w:r>
      </w:ins>
      <w:del w:id="3" w:author="MKostopulos" w:date="2021-04-26T09:05:00Z">
        <w:r w:rsidRPr="000C678B" w:rsidDel="00C73818">
          <w:rPr>
            <w:rFonts w:ascii="Times New Roman" w:hAnsi="Times New Roman" w:cs="Times New Roman"/>
            <w:color w:val="131313"/>
            <w:sz w:val="37"/>
          </w:rPr>
          <w:delText>1</w:delText>
        </w:r>
        <w:r w:rsidR="00D45B47" w:rsidRPr="000C678B" w:rsidDel="00C73818">
          <w:rPr>
            <w:rFonts w:ascii="Times New Roman" w:hAnsi="Times New Roman" w:cs="Times New Roman"/>
            <w:color w:val="131313"/>
            <w:sz w:val="37"/>
          </w:rPr>
          <w:delText>6</w:delText>
        </w:r>
      </w:del>
      <w:r w:rsidRPr="000C678B">
        <w:rPr>
          <w:rFonts w:ascii="Times New Roman" w:hAnsi="Times New Roman" w:cs="Times New Roman"/>
          <w:color w:val="131313"/>
          <w:sz w:val="37"/>
        </w:rPr>
        <w:t xml:space="preserve"> through November 30, 20</w:t>
      </w:r>
      <w:ins w:id="4" w:author="MKostopulos" w:date="2021-04-26T09:06:00Z">
        <w:r w:rsidR="00C73818">
          <w:rPr>
            <w:rFonts w:ascii="Times New Roman" w:hAnsi="Times New Roman" w:cs="Times New Roman"/>
            <w:color w:val="131313"/>
            <w:sz w:val="37"/>
          </w:rPr>
          <w:t xml:space="preserve">24 </w:t>
        </w:r>
      </w:ins>
      <w:del w:id="5" w:author="MKostopulos" w:date="2021-04-26T09:06:00Z">
        <w:r w:rsidRPr="000C678B" w:rsidDel="00C73818">
          <w:rPr>
            <w:rFonts w:ascii="Times New Roman" w:hAnsi="Times New Roman" w:cs="Times New Roman"/>
            <w:color w:val="131313"/>
            <w:sz w:val="37"/>
          </w:rPr>
          <w:delText>1</w:delText>
        </w:r>
        <w:r w:rsidR="00D45B47" w:rsidRPr="000C678B" w:rsidDel="00C73818">
          <w:rPr>
            <w:rFonts w:ascii="Times New Roman" w:hAnsi="Times New Roman" w:cs="Times New Roman"/>
            <w:color w:val="131313"/>
            <w:sz w:val="37"/>
          </w:rPr>
          <w:delText>9</w:delText>
        </w:r>
      </w:del>
    </w:p>
    <w:p w:rsidR="001B11B0" w:rsidRPr="000C678B" w:rsidRDefault="001B11B0">
      <w:pPr>
        <w:pStyle w:val="BodyText"/>
        <w:rPr>
          <w:rFonts w:ascii="Times New Roman" w:hAnsi="Times New Roman" w:cs="Times New Roman"/>
          <w:sz w:val="20"/>
        </w:rPr>
      </w:pPr>
    </w:p>
    <w:p w:rsidR="001B11B0" w:rsidRPr="000C678B" w:rsidRDefault="001B11B0">
      <w:pPr>
        <w:pStyle w:val="BodyText"/>
        <w:rPr>
          <w:rFonts w:ascii="Times New Roman" w:hAnsi="Times New Roman" w:cs="Times New Roman"/>
          <w:sz w:val="20"/>
        </w:rPr>
      </w:pPr>
    </w:p>
    <w:p w:rsidR="001B11B0" w:rsidRPr="000C678B" w:rsidRDefault="001B11B0">
      <w:pPr>
        <w:pStyle w:val="BodyText"/>
        <w:rPr>
          <w:rFonts w:ascii="Times New Roman" w:hAnsi="Times New Roman" w:cs="Times New Roman"/>
          <w:sz w:val="20"/>
        </w:rPr>
      </w:pPr>
    </w:p>
    <w:p w:rsidR="001B11B0" w:rsidRPr="000C678B" w:rsidRDefault="001B11B0">
      <w:pPr>
        <w:pStyle w:val="BodyText"/>
        <w:rPr>
          <w:rFonts w:ascii="Times New Roman" w:hAnsi="Times New Roman" w:cs="Times New Roman"/>
          <w:sz w:val="20"/>
        </w:rPr>
      </w:pPr>
    </w:p>
    <w:p w:rsidR="001B11B0" w:rsidRPr="000C678B" w:rsidRDefault="001B11B0">
      <w:pPr>
        <w:pStyle w:val="BodyText"/>
        <w:spacing w:before="7"/>
        <w:rPr>
          <w:rFonts w:ascii="Times New Roman" w:hAnsi="Times New Roman" w:cs="Times New Roman"/>
          <w:sz w:val="28"/>
        </w:rPr>
      </w:pPr>
    </w:p>
    <w:p w:rsidR="001B11B0" w:rsidRPr="000C678B" w:rsidRDefault="001B11B0">
      <w:pPr>
        <w:rPr>
          <w:rFonts w:ascii="Times New Roman" w:hAnsi="Times New Roman" w:cs="Times New Roman"/>
          <w:sz w:val="28"/>
        </w:rPr>
        <w:sectPr w:rsidR="001B11B0" w:rsidRPr="000C678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320" w:right="1720" w:bottom="900" w:left="0" w:header="720" w:footer="716" w:gutter="0"/>
          <w:pgNumType w:start="1"/>
          <w:cols w:space="720"/>
        </w:sectPr>
      </w:pPr>
    </w:p>
    <w:p w:rsidR="006247AF" w:rsidRPr="000C678B" w:rsidRDefault="006247AF">
      <w:pPr>
        <w:pStyle w:val="Heading3"/>
        <w:spacing w:before="91"/>
        <w:ind w:left="1929"/>
        <w:jc w:val="center"/>
        <w:rPr>
          <w:rFonts w:ascii="Times New Roman" w:hAnsi="Times New Roman" w:cs="Times New Roman"/>
        </w:rPr>
      </w:pPr>
      <w:r w:rsidRPr="000C678B">
        <w:rPr>
          <w:rFonts w:ascii="Times New Roman" w:hAnsi="Times New Roman" w:cs="Times New Roman"/>
          <w:color w:val="131313"/>
          <w:w w:val="105"/>
        </w:rPr>
        <w:lastRenderedPageBreak/>
        <w:t>Sandra Hart</w:t>
      </w:r>
    </w:p>
    <w:p w:rsidR="001B11B0" w:rsidRPr="000C678B" w:rsidRDefault="006726A4">
      <w:pPr>
        <w:spacing w:before="17"/>
        <w:ind w:left="1817"/>
        <w:jc w:val="center"/>
        <w:rPr>
          <w:rFonts w:ascii="Times New Roman" w:hAnsi="Times New Roman" w:cs="Times New Roman"/>
          <w:b/>
          <w:sz w:val="26"/>
        </w:rPr>
      </w:pPr>
      <w:r w:rsidRPr="000C678B">
        <w:rPr>
          <w:rFonts w:ascii="Times New Roman" w:hAnsi="Times New Roman" w:cs="Times New Roman"/>
          <w:b/>
          <w:color w:val="131313"/>
          <w:sz w:val="26"/>
        </w:rPr>
        <w:t>Chairman</w:t>
      </w:r>
    </w:p>
    <w:p w:rsidR="001B11B0" w:rsidRPr="000C678B" w:rsidRDefault="006726A4">
      <w:pPr>
        <w:pStyle w:val="Heading3"/>
        <w:spacing w:before="95"/>
        <w:ind w:left="1904" w:right="303"/>
        <w:jc w:val="center"/>
        <w:rPr>
          <w:rFonts w:ascii="Times New Roman" w:hAnsi="Times New Roman" w:cs="Times New Roman"/>
        </w:rPr>
      </w:pPr>
      <w:r w:rsidRPr="000C678B">
        <w:rPr>
          <w:rFonts w:ascii="Times New Roman" w:hAnsi="Times New Roman" w:cs="Times New Roman"/>
          <w:b w:val="0"/>
        </w:rPr>
        <w:br w:type="column"/>
      </w:r>
      <w:r w:rsidR="007A5499" w:rsidRPr="000C678B">
        <w:rPr>
          <w:rFonts w:ascii="Times New Roman" w:hAnsi="Times New Roman" w:cs="Times New Roman"/>
          <w:color w:val="131313"/>
          <w:w w:val="105"/>
        </w:rPr>
        <w:lastRenderedPageBreak/>
        <w:t xml:space="preserve"> John </w:t>
      </w:r>
      <w:proofErr w:type="spellStart"/>
      <w:r w:rsidR="007A5499" w:rsidRPr="000C678B">
        <w:rPr>
          <w:rFonts w:ascii="Times New Roman" w:hAnsi="Times New Roman" w:cs="Times New Roman"/>
          <w:color w:val="131313"/>
          <w:w w:val="105"/>
        </w:rPr>
        <w:t>Idleburg</w:t>
      </w:r>
      <w:proofErr w:type="spellEnd"/>
    </w:p>
    <w:p w:rsidR="001B11B0" w:rsidRPr="000C678B" w:rsidRDefault="006726A4">
      <w:pPr>
        <w:spacing w:before="11"/>
        <w:ind w:left="1904" w:right="281"/>
        <w:jc w:val="center"/>
        <w:rPr>
          <w:rFonts w:ascii="Times New Roman" w:hAnsi="Times New Roman" w:cs="Times New Roman"/>
          <w:b/>
          <w:sz w:val="26"/>
        </w:rPr>
      </w:pPr>
      <w:r w:rsidRPr="000C678B">
        <w:rPr>
          <w:rFonts w:ascii="Times New Roman" w:hAnsi="Times New Roman" w:cs="Times New Roman"/>
          <w:b/>
          <w:color w:val="131313"/>
          <w:sz w:val="26"/>
        </w:rPr>
        <w:t>Sheriff</w:t>
      </w:r>
    </w:p>
    <w:p w:rsidR="001B11B0" w:rsidRPr="000C678B" w:rsidRDefault="001B11B0">
      <w:pPr>
        <w:jc w:val="center"/>
        <w:rPr>
          <w:rFonts w:ascii="Times New Roman" w:hAnsi="Times New Roman" w:cs="Times New Roman"/>
          <w:sz w:val="26"/>
        </w:rPr>
        <w:sectPr w:rsidR="001B11B0" w:rsidRPr="000C678B">
          <w:type w:val="continuous"/>
          <w:pgSz w:w="12240" w:h="15840"/>
          <w:pgMar w:top="1320" w:right="1720" w:bottom="900" w:left="0" w:header="720" w:footer="720" w:gutter="0"/>
          <w:cols w:num="2" w:space="720" w:equalWidth="0">
            <w:col w:w="3874" w:space="2062"/>
            <w:col w:w="4584"/>
          </w:cols>
        </w:sectPr>
      </w:pPr>
    </w:p>
    <w:p w:rsidR="00972328" w:rsidRPr="000C678B" w:rsidRDefault="007456CF" w:rsidP="007456CF">
      <w:pPr>
        <w:jc w:val="center"/>
        <w:rPr>
          <w:rFonts w:ascii="Times New Roman" w:hAnsi="Times New Roman" w:cs="Times New Roman"/>
          <w:b/>
        </w:rPr>
      </w:pPr>
      <w:r w:rsidRPr="000C678B">
        <w:rPr>
          <w:rFonts w:ascii="Times New Roman" w:hAnsi="Times New Roman" w:cs="Times New Roman"/>
          <w:b/>
        </w:rPr>
        <w:lastRenderedPageBreak/>
        <w:t>TABLE OF CONTENTS</w:t>
      </w:r>
    </w:p>
    <w:p w:rsidR="007456CF" w:rsidRPr="000C678B" w:rsidRDefault="007456CF">
      <w:pPr>
        <w:rPr>
          <w:rFonts w:ascii="Times New Roman" w:hAnsi="Times New Roman" w:cs="Times New Roman"/>
        </w:rPr>
      </w:pPr>
    </w:p>
    <w:p w:rsidR="007456CF" w:rsidRPr="000C678B" w:rsidRDefault="007456CF">
      <w:pPr>
        <w:rPr>
          <w:rFonts w:ascii="Times New Roman" w:hAnsi="Times New Roman" w:cs="Times New Roman"/>
          <w:b/>
        </w:rPr>
      </w:pPr>
      <w:r w:rsidRPr="000C678B">
        <w:rPr>
          <w:rFonts w:ascii="Times New Roman" w:hAnsi="Times New Roman" w:cs="Times New Roman"/>
        </w:rPr>
        <w:t xml:space="preserve">                                                                                                                            </w:t>
      </w:r>
      <w:r w:rsidR="00D56DCC" w:rsidRPr="000C678B">
        <w:rPr>
          <w:rFonts w:ascii="Times New Roman" w:hAnsi="Times New Roman" w:cs="Times New Roman"/>
        </w:rPr>
        <w:t xml:space="preserve"> </w:t>
      </w:r>
      <w:r w:rsidRPr="000C678B">
        <w:rPr>
          <w:rFonts w:ascii="Times New Roman" w:hAnsi="Times New Roman" w:cs="Times New Roman"/>
        </w:rPr>
        <w:t xml:space="preserve">                </w:t>
      </w:r>
      <w:r w:rsidRPr="000C678B">
        <w:rPr>
          <w:rFonts w:ascii="Times New Roman" w:hAnsi="Times New Roman" w:cs="Times New Roman"/>
          <w:b/>
        </w:rPr>
        <w:t>Page</w:t>
      </w:r>
    </w:p>
    <w:p w:rsidR="007456CF" w:rsidRPr="000C678B" w:rsidRDefault="007456CF">
      <w:pPr>
        <w:rPr>
          <w:rFonts w:ascii="Times New Roman" w:hAnsi="Times New Roman" w:cs="Times New Roman"/>
          <w:b/>
        </w:rPr>
      </w:pPr>
    </w:p>
    <w:p w:rsidR="007456CF" w:rsidRPr="000C678B" w:rsidRDefault="007456CF" w:rsidP="007456CF">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b/>
        </w:rPr>
        <w:t>PREAMBLE</w:t>
      </w:r>
      <w:r w:rsidRPr="000C678B">
        <w:rPr>
          <w:rFonts w:ascii="Times New Roman" w:hAnsi="Times New Roman" w:cs="Times New Roman"/>
          <w:b/>
        </w:rPr>
        <w:tab/>
      </w:r>
      <w:r w:rsidRPr="000C678B">
        <w:rPr>
          <w:rFonts w:ascii="Times New Roman" w:hAnsi="Times New Roman" w:cs="Times New Roman"/>
          <w:b/>
        </w:rPr>
        <w:tab/>
      </w:r>
      <w:r w:rsidRPr="000C678B">
        <w:rPr>
          <w:rFonts w:ascii="Times New Roman" w:hAnsi="Times New Roman" w:cs="Times New Roman"/>
          <w:b/>
        </w:rPr>
        <w:tab/>
      </w:r>
      <w:r w:rsidR="00D56DCC" w:rsidRPr="000C678B">
        <w:rPr>
          <w:rFonts w:ascii="Times New Roman" w:hAnsi="Times New Roman" w:cs="Times New Roman"/>
          <w:b/>
        </w:rPr>
        <w:t>1</w:t>
      </w:r>
    </w:p>
    <w:p w:rsidR="007456CF" w:rsidRPr="000C678B" w:rsidRDefault="007456CF" w:rsidP="007456CF">
      <w:pPr>
        <w:tabs>
          <w:tab w:val="left" w:pos="720"/>
          <w:tab w:val="left" w:pos="1440"/>
          <w:tab w:val="left" w:pos="2160"/>
          <w:tab w:val="right" w:leader="dot" w:pos="9360"/>
        </w:tabs>
        <w:rPr>
          <w:rFonts w:ascii="Times New Roman" w:hAnsi="Times New Roman" w:cs="Times New Roman"/>
          <w:b/>
        </w:rPr>
      </w:pPr>
    </w:p>
    <w:p w:rsidR="007456CF" w:rsidRPr="000C678B" w:rsidRDefault="007456CF" w:rsidP="007456CF">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b/>
        </w:rPr>
        <w:t>DEFINITION OF TERMS</w:t>
      </w:r>
      <w:r w:rsidRPr="000C678B">
        <w:rPr>
          <w:rFonts w:ascii="Times New Roman" w:hAnsi="Times New Roman" w:cs="Times New Roman"/>
          <w:b/>
        </w:rPr>
        <w:tab/>
      </w:r>
      <w:r w:rsidR="00D56DCC" w:rsidRPr="000C678B">
        <w:rPr>
          <w:rFonts w:ascii="Times New Roman" w:hAnsi="Times New Roman" w:cs="Times New Roman"/>
          <w:b/>
        </w:rPr>
        <w:t>2</w:t>
      </w:r>
    </w:p>
    <w:p w:rsidR="007456CF" w:rsidRPr="000C678B" w:rsidRDefault="007456CF" w:rsidP="007456CF">
      <w:pPr>
        <w:tabs>
          <w:tab w:val="left" w:pos="720"/>
          <w:tab w:val="left" w:pos="1440"/>
          <w:tab w:val="left" w:pos="2160"/>
          <w:tab w:val="right" w:leader="dot" w:pos="9360"/>
        </w:tabs>
        <w:rPr>
          <w:rFonts w:ascii="Times New Roman" w:hAnsi="Times New Roman" w:cs="Times New Roman"/>
          <w:b/>
        </w:rPr>
      </w:pPr>
    </w:p>
    <w:p w:rsidR="007456CF" w:rsidRPr="000C678B" w:rsidRDefault="007456CF" w:rsidP="007456CF">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b/>
        </w:rPr>
        <w:t xml:space="preserve">ARTICLE – </w:t>
      </w:r>
      <w:proofErr w:type="gramStart"/>
      <w:r w:rsidRPr="000C678B">
        <w:rPr>
          <w:rFonts w:ascii="Times New Roman" w:hAnsi="Times New Roman" w:cs="Times New Roman"/>
          <w:b/>
        </w:rPr>
        <w:t>1  RECOGNITION</w:t>
      </w:r>
      <w:proofErr w:type="gramEnd"/>
      <w:r w:rsidRPr="000C678B">
        <w:rPr>
          <w:rFonts w:ascii="Times New Roman" w:hAnsi="Times New Roman" w:cs="Times New Roman"/>
          <w:b/>
        </w:rPr>
        <w:tab/>
      </w:r>
      <w:r w:rsidR="00D56DCC" w:rsidRPr="000C678B">
        <w:rPr>
          <w:rFonts w:ascii="Times New Roman" w:hAnsi="Times New Roman" w:cs="Times New Roman"/>
          <w:b/>
        </w:rPr>
        <w:t>2</w:t>
      </w:r>
    </w:p>
    <w:p w:rsidR="007456CF" w:rsidRPr="000C678B" w:rsidRDefault="007456CF" w:rsidP="007456CF">
      <w:pPr>
        <w:tabs>
          <w:tab w:val="left" w:pos="720"/>
          <w:tab w:val="left" w:pos="1440"/>
          <w:tab w:val="left" w:pos="2160"/>
          <w:tab w:val="right" w:leader="dot" w:pos="9360"/>
        </w:tabs>
        <w:rPr>
          <w:rFonts w:ascii="Times New Roman" w:hAnsi="Times New Roman" w:cs="Times New Roman"/>
          <w:b/>
        </w:rPr>
      </w:pPr>
    </w:p>
    <w:p w:rsidR="007456CF" w:rsidRPr="000C678B" w:rsidRDefault="007456CF" w:rsidP="007456CF">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b/>
        </w:rPr>
        <w:t xml:space="preserve">ARTICLE – </w:t>
      </w:r>
      <w:proofErr w:type="gramStart"/>
      <w:r w:rsidRPr="000C678B">
        <w:rPr>
          <w:rFonts w:ascii="Times New Roman" w:hAnsi="Times New Roman" w:cs="Times New Roman"/>
          <w:b/>
        </w:rPr>
        <w:t>2  NON</w:t>
      </w:r>
      <w:proofErr w:type="gramEnd"/>
      <w:r w:rsidRPr="000C678B">
        <w:rPr>
          <w:rFonts w:ascii="Times New Roman" w:hAnsi="Times New Roman" w:cs="Times New Roman"/>
          <w:b/>
        </w:rPr>
        <w:t>-DISCRIMINATION</w:t>
      </w:r>
      <w:r w:rsidRPr="000C678B">
        <w:rPr>
          <w:rFonts w:ascii="Times New Roman" w:hAnsi="Times New Roman" w:cs="Times New Roman"/>
          <w:b/>
        </w:rPr>
        <w:tab/>
      </w:r>
      <w:r w:rsidR="00D56DCC" w:rsidRPr="000C678B">
        <w:rPr>
          <w:rFonts w:ascii="Times New Roman" w:hAnsi="Times New Roman" w:cs="Times New Roman"/>
          <w:b/>
        </w:rPr>
        <w:t>3</w:t>
      </w:r>
    </w:p>
    <w:p w:rsidR="007456CF" w:rsidRPr="000C678B" w:rsidRDefault="007456CF" w:rsidP="007456CF">
      <w:pPr>
        <w:tabs>
          <w:tab w:val="left" w:pos="720"/>
          <w:tab w:val="left" w:pos="1440"/>
          <w:tab w:val="left" w:pos="2160"/>
          <w:tab w:val="right" w:leader="dot" w:pos="9360"/>
        </w:tabs>
        <w:rPr>
          <w:rFonts w:ascii="Times New Roman" w:hAnsi="Times New Roman" w:cs="Times New Roman"/>
          <w:b/>
        </w:rPr>
      </w:pPr>
    </w:p>
    <w:p w:rsidR="007456CF" w:rsidRPr="000C678B" w:rsidRDefault="007456CF" w:rsidP="007456CF">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b/>
        </w:rPr>
        <w:tab/>
      </w:r>
      <w:proofErr w:type="gramStart"/>
      <w:r w:rsidRPr="000C678B">
        <w:rPr>
          <w:rFonts w:ascii="Times New Roman" w:hAnsi="Times New Roman" w:cs="Times New Roman"/>
        </w:rPr>
        <w:t>Section 1.</w:t>
      </w:r>
      <w:proofErr w:type="gramEnd"/>
      <w:r w:rsidRPr="000C678B">
        <w:rPr>
          <w:rFonts w:ascii="Times New Roman" w:hAnsi="Times New Roman" w:cs="Times New Roman"/>
        </w:rPr>
        <w:tab/>
        <w:t>Use of Masculine Pronoun</w:t>
      </w:r>
      <w:r w:rsidRPr="000C678B">
        <w:rPr>
          <w:rFonts w:ascii="Times New Roman" w:hAnsi="Times New Roman" w:cs="Times New Roman"/>
        </w:rPr>
        <w:tab/>
      </w:r>
      <w:r w:rsidR="00D56DCC" w:rsidRPr="000C678B">
        <w:rPr>
          <w:rFonts w:ascii="Times New Roman" w:hAnsi="Times New Roman" w:cs="Times New Roman"/>
        </w:rPr>
        <w:t>3</w:t>
      </w:r>
    </w:p>
    <w:p w:rsidR="007456CF" w:rsidRPr="000C678B" w:rsidRDefault="007456CF" w:rsidP="007456CF">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Pr="000C678B">
        <w:rPr>
          <w:rFonts w:ascii="Times New Roman" w:hAnsi="Times New Roman" w:cs="Times New Roman"/>
        </w:rPr>
        <w:t>Section 2.</w:t>
      </w:r>
      <w:proofErr w:type="gramEnd"/>
      <w:r w:rsidRPr="000C678B">
        <w:rPr>
          <w:rFonts w:ascii="Times New Roman" w:hAnsi="Times New Roman" w:cs="Times New Roman"/>
        </w:rPr>
        <w:tab/>
        <w:t>Non-Discrimination</w:t>
      </w:r>
      <w:r w:rsidRPr="000C678B">
        <w:rPr>
          <w:rFonts w:ascii="Times New Roman" w:hAnsi="Times New Roman" w:cs="Times New Roman"/>
        </w:rPr>
        <w:tab/>
      </w:r>
      <w:r w:rsidR="00D56DCC" w:rsidRPr="000C678B">
        <w:rPr>
          <w:rFonts w:ascii="Times New Roman" w:hAnsi="Times New Roman" w:cs="Times New Roman"/>
        </w:rPr>
        <w:t>3</w:t>
      </w:r>
    </w:p>
    <w:p w:rsidR="007456CF" w:rsidRPr="000C678B" w:rsidRDefault="007456CF" w:rsidP="007456CF">
      <w:pPr>
        <w:tabs>
          <w:tab w:val="left" w:pos="720"/>
          <w:tab w:val="left" w:pos="1440"/>
          <w:tab w:val="left" w:pos="2160"/>
          <w:tab w:val="right" w:leader="dot" w:pos="9360"/>
        </w:tabs>
        <w:rPr>
          <w:rFonts w:ascii="Times New Roman" w:hAnsi="Times New Roman" w:cs="Times New Roman"/>
          <w:b/>
        </w:rPr>
      </w:pPr>
    </w:p>
    <w:p w:rsidR="007456CF" w:rsidRPr="000C678B" w:rsidRDefault="007456CF" w:rsidP="007456CF">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b/>
        </w:rPr>
        <w:t xml:space="preserve">ARTICLE – </w:t>
      </w:r>
      <w:proofErr w:type="gramStart"/>
      <w:r w:rsidRPr="000C678B">
        <w:rPr>
          <w:rFonts w:ascii="Times New Roman" w:hAnsi="Times New Roman" w:cs="Times New Roman"/>
          <w:b/>
        </w:rPr>
        <w:t>3  DUES</w:t>
      </w:r>
      <w:proofErr w:type="gramEnd"/>
      <w:r w:rsidRPr="000C678B">
        <w:rPr>
          <w:rFonts w:ascii="Times New Roman" w:hAnsi="Times New Roman" w:cs="Times New Roman"/>
          <w:b/>
        </w:rPr>
        <w:t xml:space="preserve"> AND DEDUCTION</w:t>
      </w:r>
      <w:r w:rsidRPr="000C678B">
        <w:rPr>
          <w:rFonts w:ascii="Times New Roman" w:hAnsi="Times New Roman" w:cs="Times New Roman"/>
          <w:b/>
        </w:rPr>
        <w:tab/>
      </w:r>
      <w:r w:rsidR="00D56DCC" w:rsidRPr="000C678B">
        <w:rPr>
          <w:rFonts w:ascii="Times New Roman" w:hAnsi="Times New Roman" w:cs="Times New Roman"/>
          <w:b/>
        </w:rPr>
        <w:t>3</w:t>
      </w:r>
    </w:p>
    <w:p w:rsidR="007456CF" w:rsidRPr="000C678B" w:rsidRDefault="007456CF" w:rsidP="007456CF">
      <w:pPr>
        <w:tabs>
          <w:tab w:val="left" w:pos="720"/>
          <w:tab w:val="left" w:pos="1440"/>
          <w:tab w:val="left" w:pos="2160"/>
          <w:tab w:val="right" w:leader="dot" w:pos="9360"/>
        </w:tabs>
        <w:rPr>
          <w:rFonts w:ascii="Times New Roman" w:hAnsi="Times New Roman" w:cs="Times New Roman"/>
        </w:rPr>
      </w:pPr>
    </w:p>
    <w:p w:rsidR="007456CF" w:rsidRPr="000C678B" w:rsidRDefault="007456CF" w:rsidP="007456CF">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Pr="000C678B">
        <w:rPr>
          <w:rFonts w:ascii="Times New Roman" w:hAnsi="Times New Roman" w:cs="Times New Roman"/>
        </w:rPr>
        <w:t>Section 1.</w:t>
      </w:r>
      <w:proofErr w:type="gramEnd"/>
      <w:r w:rsidRPr="000C678B">
        <w:rPr>
          <w:rFonts w:ascii="Times New Roman" w:hAnsi="Times New Roman" w:cs="Times New Roman"/>
        </w:rPr>
        <w:tab/>
        <w:t xml:space="preserve">Dues </w:t>
      </w:r>
      <w:proofErr w:type="spellStart"/>
      <w:r w:rsidRPr="000C678B">
        <w:rPr>
          <w:rFonts w:ascii="Times New Roman" w:hAnsi="Times New Roman" w:cs="Times New Roman"/>
        </w:rPr>
        <w:t>Checkoff</w:t>
      </w:r>
      <w:proofErr w:type="spellEnd"/>
      <w:r w:rsidRPr="000C678B">
        <w:rPr>
          <w:rFonts w:ascii="Times New Roman" w:hAnsi="Times New Roman" w:cs="Times New Roman"/>
        </w:rPr>
        <w:tab/>
      </w:r>
      <w:r w:rsidR="00D56DCC" w:rsidRPr="000C678B">
        <w:rPr>
          <w:rFonts w:ascii="Times New Roman" w:hAnsi="Times New Roman" w:cs="Times New Roman"/>
        </w:rPr>
        <w:t>3</w:t>
      </w:r>
    </w:p>
    <w:p w:rsidR="007456CF" w:rsidRPr="000C678B" w:rsidRDefault="007456CF" w:rsidP="007456CF">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Pr="000C678B">
        <w:rPr>
          <w:rFonts w:ascii="Times New Roman" w:hAnsi="Times New Roman" w:cs="Times New Roman"/>
        </w:rPr>
        <w:t xml:space="preserve">Section </w:t>
      </w:r>
      <w:ins w:id="6" w:author="MKostopulos" w:date="2021-04-26T10:11:00Z">
        <w:r w:rsidR="00DC639E">
          <w:rPr>
            <w:rFonts w:ascii="Times New Roman" w:hAnsi="Times New Roman" w:cs="Times New Roman"/>
          </w:rPr>
          <w:t>2</w:t>
        </w:r>
      </w:ins>
      <w:del w:id="7" w:author="MKostopulos" w:date="2021-04-26T10:11:00Z">
        <w:r w:rsidRPr="000C678B" w:rsidDel="00DC639E">
          <w:rPr>
            <w:rFonts w:ascii="Times New Roman" w:hAnsi="Times New Roman" w:cs="Times New Roman"/>
          </w:rPr>
          <w:delText>3</w:delText>
        </w:r>
      </w:del>
      <w:r w:rsidRPr="000C678B">
        <w:rPr>
          <w:rFonts w:ascii="Times New Roman" w:hAnsi="Times New Roman" w:cs="Times New Roman"/>
        </w:rPr>
        <w:t>.</w:t>
      </w:r>
      <w:proofErr w:type="gramEnd"/>
      <w:r w:rsidRPr="000C678B">
        <w:rPr>
          <w:rFonts w:ascii="Times New Roman" w:hAnsi="Times New Roman" w:cs="Times New Roman"/>
        </w:rPr>
        <w:tab/>
        <w:t>Indemnification</w:t>
      </w:r>
      <w:r w:rsidRPr="000C678B">
        <w:rPr>
          <w:rFonts w:ascii="Times New Roman" w:hAnsi="Times New Roman" w:cs="Times New Roman"/>
        </w:rPr>
        <w:tab/>
      </w:r>
      <w:r w:rsidR="00D56DCC" w:rsidRPr="000C678B">
        <w:rPr>
          <w:rFonts w:ascii="Times New Roman" w:hAnsi="Times New Roman" w:cs="Times New Roman"/>
        </w:rPr>
        <w:t>3</w:t>
      </w:r>
    </w:p>
    <w:p w:rsidR="007456CF" w:rsidRPr="000C678B" w:rsidRDefault="00DC639E" w:rsidP="007456CF">
      <w:pPr>
        <w:tabs>
          <w:tab w:val="left" w:pos="720"/>
          <w:tab w:val="left" w:pos="1440"/>
          <w:tab w:val="left" w:pos="2160"/>
          <w:tab w:val="right" w:leader="dot" w:pos="9360"/>
        </w:tabs>
        <w:rPr>
          <w:rFonts w:ascii="Times New Roman" w:hAnsi="Times New Roman" w:cs="Times New Roman"/>
        </w:rPr>
      </w:pPr>
      <w:ins w:id="8" w:author="MKostopulos" w:date="2021-04-26T10:11:00Z">
        <w:r>
          <w:rPr>
            <w:rFonts w:ascii="Times New Roman" w:hAnsi="Times New Roman" w:cs="Times New Roman"/>
          </w:rPr>
          <w:tab/>
        </w:r>
        <w:proofErr w:type="gramStart"/>
        <w:r>
          <w:rPr>
            <w:rFonts w:ascii="Times New Roman" w:hAnsi="Times New Roman" w:cs="Times New Roman"/>
          </w:rPr>
          <w:t>Section 3.</w:t>
        </w:r>
        <w:proofErr w:type="gramEnd"/>
        <w:r>
          <w:rPr>
            <w:rFonts w:ascii="Times New Roman" w:hAnsi="Times New Roman" w:cs="Times New Roman"/>
          </w:rPr>
          <w:tab/>
          <w:t>Revocation ………………………………………………………………………</w:t>
        </w:r>
      </w:ins>
    </w:p>
    <w:p w:rsidR="007456CF" w:rsidRPr="000C678B" w:rsidRDefault="007456CF" w:rsidP="007456CF">
      <w:pPr>
        <w:tabs>
          <w:tab w:val="left" w:pos="720"/>
          <w:tab w:val="left" w:pos="1440"/>
          <w:tab w:val="left" w:pos="2160"/>
          <w:tab w:val="right" w:leader="dot" w:pos="9360"/>
        </w:tabs>
        <w:rPr>
          <w:rFonts w:ascii="Times New Roman" w:hAnsi="Times New Roman" w:cs="Times New Roman"/>
          <w:b/>
        </w:rPr>
      </w:pPr>
      <w:r w:rsidRPr="000C678B">
        <w:rPr>
          <w:rFonts w:ascii="Times New Roman" w:hAnsi="Times New Roman" w:cs="Times New Roman"/>
          <w:b/>
        </w:rPr>
        <w:t xml:space="preserve">ARTICLE – </w:t>
      </w:r>
      <w:proofErr w:type="gramStart"/>
      <w:r w:rsidRPr="000C678B">
        <w:rPr>
          <w:rFonts w:ascii="Times New Roman" w:hAnsi="Times New Roman" w:cs="Times New Roman"/>
          <w:b/>
        </w:rPr>
        <w:t>4  MANAGEMENT</w:t>
      </w:r>
      <w:proofErr w:type="gramEnd"/>
      <w:r w:rsidRPr="000C678B">
        <w:rPr>
          <w:rFonts w:ascii="Times New Roman" w:hAnsi="Times New Roman" w:cs="Times New Roman"/>
          <w:b/>
        </w:rPr>
        <w:t xml:space="preserve"> RIGHTS</w:t>
      </w:r>
      <w:r w:rsidRPr="000C678B">
        <w:rPr>
          <w:rFonts w:ascii="Times New Roman" w:hAnsi="Times New Roman" w:cs="Times New Roman"/>
          <w:b/>
        </w:rPr>
        <w:tab/>
      </w:r>
      <w:r w:rsidR="00D56DCC" w:rsidRPr="000C678B">
        <w:rPr>
          <w:rFonts w:ascii="Times New Roman" w:hAnsi="Times New Roman" w:cs="Times New Roman"/>
          <w:b/>
        </w:rPr>
        <w:t>3</w:t>
      </w:r>
    </w:p>
    <w:p w:rsidR="007456CF" w:rsidRPr="000C678B" w:rsidRDefault="007456CF" w:rsidP="007456CF">
      <w:pPr>
        <w:tabs>
          <w:tab w:val="left" w:pos="720"/>
          <w:tab w:val="left" w:pos="1440"/>
          <w:tab w:val="left" w:pos="2160"/>
          <w:tab w:val="right" w:leader="dot" w:pos="9360"/>
        </w:tabs>
        <w:rPr>
          <w:rFonts w:ascii="Times New Roman" w:hAnsi="Times New Roman" w:cs="Times New Roman"/>
        </w:rPr>
      </w:pPr>
    </w:p>
    <w:p w:rsidR="007456CF" w:rsidRPr="000C678B" w:rsidRDefault="007456CF" w:rsidP="007456CF">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Pr="000C678B">
        <w:rPr>
          <w:rFonts w:ascii="Times New Roman" w:hAnsi="Times New Roman" w:cs="Times New Roman"/>
        </w:rPr>
        <w:t>Section 1.</w:t>
      </w:r>
      <w:proofErr w:type="gramEnd"/>
      <w:r w:rsidRPr="000C678B">
        <w:rPr>
          <w:rFonts w:ascii="Times New Roman" w:hAnsi="Times New Roman" w:cs="Times New Roman"/>
        </w:rPr>
        <w:tab/>
        <w:t>Rights</w:t>
      </w:r>
      <w:r w:rsidRPr="000C678B">
        <w:rPr>
          <w:rFonts w:ascii="Times New Roman" w:hAnsi="Times New Roman" w:cs="Times New Roman"/>
        </w:rPr>
        <w:tab/>
      </w:r>
      <w:r w:rsidR="00D56DCC" w:rsidRPr="000C678B">
        <w:rPr>
          <w:rFonts w:ascii="Times New Roman" w:hAnsi="Times New Roman" w:cs="Times New Roman"/>
        </w:rPr>
        <w:t>3</w:t>
      </w:r>
    </w:p>
    <w:p w:rsidR="007456CF" w:rsidRPr="000C678B" w:rsidRDefault="007456CF" w:rsidP="007456CF">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Pr="000C678B">
        <w:rPr>
          <w:rFonts w:ascii="Times New Roman" w:hAnsi="Times New Roman" w:cs="Times New Roman"/>
        </w:rPr>
        <w:t>Section 2.</w:t>
      </w:r>
      <w:proofErr w:type="gramEnd"/>
      <w:r w:rsidRPr="000C678B">
        <w:rPr>
          <w:rFonts w:ascii="Times New Roman" w:hAnsi="Times New Roman" w:cs="Times New Roman"/>
        </w:rPr>
        <w:tab/>
        <w:t>Responsibilities</w:t>
      </w:r>
      <w:r w:rsidRPr="000C678B">
        <w:rPr>
          <w:rFonts w:ascii="Times New Roman" w:hAnsi="Times New Roman" w:cs="Times New Roman"/>
        </w:rPr>
        <w:tab/>
      </w:r>
      <w:r w:rsidR="00D56DCC" w:rsidRPr="000C678B">
        <w:rPr>
          <w:rFonts w:ascii="Times New Roman" w:hAnsi="Times New Roman" w:cs="Times New Roman"/>
        </w:rPr>
        <w:t>4</w:t>
      </w:r>
    </w:p>
    <w:p w:rsidR="007456CF" w:rsidRPr="000C678B" w:rsidRDefault="007456CF" w:rsidP="007456CF">
      <w:pPr>
        <w:tabs>
          <w:tab w:val="left" w:pos="720"/>
          <w:tab w:val="left" w:pos="1440"/>
          <w:tab w:val="left" w:pos="2160"/>
          <w:tab w:val="right" w:leader="dot" w:pos="9360"/>
        </w:tabs>
        <w:rPr>
          <w:rFonts w:ascii="Times New Roman" w:hAnsi="Times New Roman" w:cs="Times New Roman"/>
        </w:rPr>
      </w:pPr>
    </w:p>
    <w:p w:rsidR="007456CF" w:rsidRPr="000C678B" w:rsidRDefault="007456CF" w:rsidP="007456CF">
      <w:pPr>
        <w:tabs>
          <w:tab w:val="left" w:pos="720"/>
          <w:tab w:val="left" w:pos="1440"/>
          <w:tab w:val="left" w:pos="2160"/>
          <w:tab w:val="right" w:leader="dot" w:pos="9360"/>
        </w:tabs>
        <w:rPr>
          <w:rFonts w:ascii="Times New Roman" w:hAnsi="Times New Roman" w:cs="Times New Roman"/>
          <w:b/>
        </w:rPr>
      </w:pPr>
      <w:r w:rsidRPr="000C678B">
        <w:rPr>
          <w:rFonts w:ascii="Times New Roman" w:hAnsi="Times New Roman" w:cs="Times New Roman"/>
          <w:b/>
        </w:rPr>
        <w:t xml:space="preserve">ARTICLE – </w:t>
      </w:r>
      <w:proofErr w:type="gramStart"/>
      <w:r w:rsidRPr="000C678B">
        <w:rPr>
          <w:rFonts w:ascii="Times New Roman" w:hAnsi="Times New Roman" w:cs="Times New Roman"/>
          <w:b/>
        </w:rPr>
        <w:t>5  NO</w:t>
      </w:r>
      <w:proofErr w:type="gramEnd"/>
      <w:r w:rsidRPr="000C678B">
        <w:rPr>
          <w:rFonts w:ascii="Times New Roman" w:hAnsi="Times New Roman" w:cs="Times New Roman"/>
          <w:b/>
        </w:rPr>
        <w:t xml:space="preserve"> STRIKE</w:t>
      </w:r>
      <w:r w:rsidRPr="000C678B">
        <w:rPr>
          <w:rFonts w:ascii="Times New Roman" w:hAnsi="Times New Roman" w:cs="Times New Roman"/>
          <w:b/>
        </w:rPr>
        <w:tab/>
      </w:r>
      <w:r w:rsidR="00D56DCC" w:rsidRPr="000C678B">
        <w:rPr>
          <w:rFonts w:ascii="Times New Roman" w:hAnsi="Times New Roman" w:cs="Times New Roman"/>
          <w:b/>
        </w:rPr>
        <w:t>4</w:t>
      </w:r>
    </w:p>
    <w:p w:rsidR="007456CF" w:rsidRPr="000C678B" w:rsidRDefault="007456CF" w:rsidP="007456CF">
      <w:pPr>
        <w:tabs>
          <w:tab w:val="left" w:pos="720"/>
          <w:tab w:val="left" w:pos="1440"/>
          <w:tab w:val="left" w:pos="2160"/>
          <w:tab w:val="right" w:leader="dot" w:pos="9360"/>
        </w:tabs>
        <w:rPr>
          <w:rFonts w:ascii="Times New Roman" w:hAnsi="Times New Roman" w:cs="Times New Roman"/>
        </w:rPr>
      </w:pPr>
    </w:p>
    <w:p w:rsidR="007456CF" w:rsidRPr="000C678B" w:rsidRDefault="007456CF" w:rsidP="007456CF">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Pr="000C678B">
        <w:rPr>
          <w:rFonts w:ascii="Times New Roman" w:hAnsi="Times New Roman" w:cs="Times New Roman"/>
        </w:rPr>
        <w:t>Section 1.</w:t>
      </w:r>
      <w:proofErr w:type="gramEnd"/>
      <w:r w:rsidRPr="000C678B">
        <w:rPr>
          <w:rFonts w:ascii="Times New Roman" w:hAnsi="Times New Roman" w:cs="Times New Roman"/>
        </w:rPr>
        <w:tab/>
        <w:t>No Strike Commitment</w:t>
      </w:r>
      <w:r w:rsidRPr="000C678B">
        <w:rPr>
          <w:rFonts w:ascii="Times New Roman" w:hAnsi="Times New Roman" w:cs="Times New Roman"/>
        </w:rPr>
        <w:tab/>
      </w:r>
      <w:r w:rsidR="00D56DCC" w:rsidRPr="000C678B">
        <w:rPr>
          <w:rFonts w:ascii="Times New Roman" w:hAnsi="Times New Roman" w:cs="Times New Roman"/>
        </w:rPr>
        <w:t>4</w:t>
      </w:r>
    </w:p>
    <w:p w:rsidR="007456CF" w:rsidRPr="000C678B" w:rsidRDefault="007456CF" w:rsidP="007456CF">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Pr="000C678B">
        <w:rPr>
          <w:rFonts w:ascii="Times New Roman" w:hAnsi="Times New Roman" w:cs="Times New Roman"/>
        </w:rPr>
        <w:t>Section 2.</w:t>
      </w:r>
      <w:proofErr w:type="gramEnd"/>
      <w:r w:rsidRPr="000C678B">
        <w:rPr>
          <w:rFonts w:ascii="Times New Roman" w:hAnsi="Times New Roman" w:cs="Times New Roman"/>
        </w:rPr>
        <w:tab/>
        <w:t>Resumption of Operations</w:t>
      </w:r>
      <w:r w:rsidRPr="000C678B">
        <w:rPr>
          <w:rFonts w:ascii="Times New Roman" w:hAnsi="Times New Roman" w:cs="Times New Roman"/>
        </w:rPr>
        <w:tab/>
      </w:r>
      <w:r w:rsidR="00D56DCC" w:rsidRPr="000C678B">
        <w:rPr>
          <w:rFonts w:ascii="Times New Roman" w:hAnsi="Times New Roman" w:cs="Times New Roman"/>
        </w:rPr>
        <w:t>5</w:t>
      </w:r>
    </w:p>
    <w:p w:rsidR="007456CF" w:rsidRPr="000C678B" w:rsidRDefault="007456CF" w:rsidP="007456CF">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Pr="000C678B">
        <w:rPr>
          <w:rFonts w:ascii="Times New Roman" w:hAnsi="Times New Roman" w:cs="Times New Roman"/>
        </w:rPr>
        <w:t>Section 3.</w:t>
      </w:r>
      <w:proofErr w:type="gramEnd"/>
      <w:r w:rsidRPr="000C678B">
        <w:rPr>
          <w:rFonts w:ascii="Times New Roman" w:hAnsi="Times New Roman" w:cs="Times New Roman"/>
        </w:rPr>
        <w:tab/>
        <w:t>Union Liability</w:t>
      </w:r>
      <w:r w:rsidRPr="000C678B">
        <w:rPr>
          <w:rFonts w:ascii="Times New Roman" w:hAnsi="Times New Roman" w:cs="Times New Roman"/>
        </w:rPr>
        <w:tab/>
      </w:r>
      <w:r w:rsidR="00D56DCC" w:rsidRPr="000C678B">
        <w:rPr>
          <w:rFonts w:ascii="Times New Roman" w:hAnsi="Times New Roman" w:cs="Times New Roman"/>
        </w:rPr>
        <w:t>5</w:t>
      </w:r>
    </w:p>
    <w:p w:rsidR="007456CF" w:rsidRPr="000C678B" w:rsidRDefault="007456CF" w:rsidP="007456CF">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Pr="000C678B">
        <w:rPr>
          <w:rFonts w:ascii="Times New Roman" w:hAnsi="Times New Roman" w:cs="Times New Roman"/>
        </w:rPr>
        <w:t>Section 4.</w:t>
      </w:r>
      <w:proofErr w:type="gramEnd"/>
      <w:r w:rsidRPr="000C678B">
        <w:rPr>
          <w:rFonts w:ascii="Times New Roman" w:hAnsi="Times New Roman" w:cs="Times New Roman"/>
        </w:rPr>
        <w:tab/>
        <w:t>Discipline of Strikers</w:t>
      </w:r>
      <w:r w:rsidRPr="000C678B">
        <w:rPr>
          <w:rFonts w:ascii="Times New Roman" w:hAnsi="Times New Roman" w:cs="Times New Roman"/>
        </w:rPr>
        <w:tab/>
      </w:r>
      <w:r w:rsidR="00D56DCC" w:rsidRPr="000C678B">
        <w:rPr>
          <w:rFonts w:ascii="Times New Roman" w:hAnsi="Times New Roman" w:cs="Times New Roman"/>
        </w:rPr>
        <w:t>5</w:t>
      </w:r>
    </w:p>
    <w:p w:rsidR="007456CF" w:rsidRPr="000C678B" w:rsidRDefault="007456CF" w:rsidP="007456CF">
      <w:pPr>
        <w:tabs>
          <w:tab w:val="left" w:pos="720"/>
          <w:tab w:val="left" w:pos="1440"/>
          <w:tab w:val="left" w:pos="2160"/>
          <w:tab w:val="right" w:leader="dot" w:pos="9360"/>
        </w:tabs>
        <w:rPr>
          <w:rFonts w:ascii="Times New Roman" w:hAnsi="Times New Roman" w:cs="Times New Roman"/>
        </w:rPr>
      </w:pPr>
    </w:p>
    <w:p w:rsidR="007456CF" w:rsidRPr="000C678B" w:rsidRDefault="007456CF" w:rsidP="007456CF">
      <w:pPr>
        <w:tabs>
          <w:tab w:val="left" w:pos="720"/>
          <w:tab w:val="left" w:pos="1440"/>
          <w:tab w:val="left" w:pos="2160"/>
          <w:tab w:val="right" w:leader="dot" w:pos="9360"/>
        </w:tabs>
        <w:rPr>
          <w:rFonts w:ascii="Times New Roman" w:hAnsi="Times New Roman" w:cs="Times New Roman"/>
          <w:b/>
        </w:rPr>
      </w:pPr>
      <w:r w:rsidRPr="000C678B">
        <w:rPr>
          <w:rFonts w:ascii="Times New Roman" w:hAnsi="Times New Roman" w:cs="Times New Roman"/>
          <w:b/>
        </w:rPr>
        <w:t xml:space="preserve">ARTICLE – </w:t>
      </w:r>
      <w:proofErr w:type="gramStart"/>
      <w:r w:rsidRPr="000C678B">
        <w:rPr>
          <w:rFonts w:ascii="Times New Roman" w:hAnsi="Times New Roman" w:cs="Times New Roman"/>
          <w:b/>
        </w:rPr>
        <w:t>6  GRIEVANCE</w:t>
      </w:r>
      <w:proofErr w:type="gramEnd"/>
      <w:r w:rsidRPr="000C678B">
        <w:rPr>
          <w:rFonts w:ascii="Times New Roman" w:hAnsi="Times New Roman" w:cs="Times New Roman"/>
          <w:b/>
        </w:rPr>
        <w:t xml:space="preserve"> AND ARBITRATION</w:t>
      </w:r>
      <w:r w:rsidRPr="000C678B">
        <w:rPr>
          <w:rFonts w:ascii="Times New Roman" w:hAnsi="Times New Roman" w:cs="Times New Roman"/>
          <w:b/>
        </w:rPr>
        <w:tab/>
      </w:r>
      <w:r w:rsidR="00D56DCC" w:rsidRPr="000C678B">
        <w:rPr>
          <w:rFonts w:ascii="Times New Roman" w:hAnsi="Times New Roman" w:cs="Times New Roman"/>
          <w:b/>
        </w:rPr>
        <w:t>5</w:t>
      </w:r>
    </w:p>
    <w:p w:rsidR="007456CF" w:rsidRPr="000C678B" w:rsidRDefault="007456CF" w:rsidP="007456CF">
      <w:pPr>
        <w:tabs>
          <w:tab w:val="left" w:pos="720"/>
          <w:tab w:val="left" w:pos="1440"/>
          <w:tab w:val="left" w:pos="2160"/>
          <w:tab w:val="right" w:leader="dot" w:pos="9360"/>
        </w:tabs>
        <w:rPr>
          <w:rFonts w:ascii="Times New Roman" w:hAnsi="Times New Roman" w:cs="Times New Roman"/>
        </w:rPr>
      </w:pPr>
    </w:p>
    <w:p w:rsidR="007456CF" w:rsidRPr="000C678B" w:rsidRDefault="007456CF" w:rsidP="007456CF">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Pr="000C678B">
        <w:rPr>
          <w:rFonts w:ascii="Times New Roman" w:hAnsi="Times New Roman" w:cs="Times New Roman"/>
        </w:rPr>
        <w:t>Section 1.</w:t>
      </w:r>
      <w:proofErr w:type="gramEnd"/>
      <w:r w:rsidRPr="000C678B">
        <w:rPr>
          <w:rFonts w:ascii="Times New Roman" w:hAnsi="Times New Roman" w:cs="Times New Roman"/>
        </w:rPr>
        <w:tab/>
        <w:t>Preamble</w:t>
      </w:r>
      <w:r w:rsidRPr="000C678B">
        <w:rPr>
          <w:rFonts w:ascii="Times New Roman" w:hAnsi="Times New Roman" w:cs="Times New Roman"/>
        </w:rPr>
        <w:tab/>
      </w:r>
      <w:r w:rsidR="00D56DCC" w:rsidRPr="000C678B">
        <w:rPr>
          <w:rFonts w:ascii="Times New Roman" w:hAnsi="Times New Roman" w:cs="Times New Roman"/>
        </w:rPr>
        <w:t>5</w:t>
      </w:r>
    </w:p>
    <w:p w:rsidR="007456CF" w:rsidRPr="000C678B" w:rsidRDefault="007456CF" w:rsidP="007456CF">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Pr="000C678B">
        <w:rPr>
          <w:rFonts w:ascii="Times New Roman" w:hAnsi="Times New Roman" w:cs="Times New Roman"/>
        </w:rPr>
        <w:t>Section 2.</w:t>
      </w:r>
      <w:proofErr w:type="gramEnd"/>
      <w:r w:rsidRPr="000C678B">
        <w:rPr>
          <w:rFonts w:ascii="Times New Roman" w:hAnsi="Times New Roman" w:cs="Times New Roman"/>
        </w:rPr>
        <w:tab/>
        <w:t>Grievance Steps</w:t>
      </w:r>
      <w:r w:rsidRPr="000C678B">
        <w:rPr>
          <w:rFonts w:ascii="Times New Roman" w:hAnsi="Times New Roman" w:cs="Times New Roman"/>
        </w:rPr>
        <w:tab/>
      </w:r>
      <w:r w:rsidR="00D56DCC" w:rsidRPr="000C678B">
        <w:rPr>
          <w:rFonts w:ascii="Times New Roman" w:hAnsi="Times New Roman" w:cs="Times New Roman"/>
        </w:rPr>
        <w:t>5</w:t>
      </w:r>
    </w:p>
    <w:p w:rsidR="007456CF" w:rsidRPr="000C678B" w:rsidRDefault="007456CF" w:rsidP="007456CF">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Pr="000C678B">
        <w:rPr>
          <w:rFonts w:ascii="Times New Roman" w:hAnsi="Times New Roman" w:cs="Times New Roman"/>
        </w:rPr>
        <w:t>Section 3.</w:t>
      </w:r>
      <w:proofErr w:type="gramEnd"/>
      <w:r w:rsidRPr="000C678B">
        <w:rPr>
          <w:rFonts w:ascii="Times New Roman" w:hAnsi="Times New Roman" w:cs="Times New Roman"/>
        </w:rPr>
        <w:tab/>
        <w:t>Time Limits</w:t>
      </w:r>
      <w:r w:rsidRPr="000C678B">
        <w:rPr>
          <w:rFonts w:ascii="Times New Roman" w:hAnsi="Times New Roman" w:cs="Times New Roman"/>
        </w:rPr>
        <w:tab/>
      </w:r>
      <w:r w:rsidR="00D56DCC" w:rsidRPr="000C678B">
        <w:rPr>
          <w:rFonts w:ascii="Times New Roman" w:hAnsi="Times New Roman" w:cs="Times New Roman"/>
        </w:rPr>
        <w:t>7</w:t>
      </w:r>
    </w:p>
    <w:p w:rsidR="007456CF" w:rsidRPr="000C678B" w:rsidRDefault="007456CF" w:rsidP="007456CF">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Pr="000C678B">
        <w:rPr>
          <w:rFonts w:ascii="Times New Roman" w:hAnsi="Times New Roman" w:cs="Times New Roman"/>
        </w:rPr>
        <w:t>Section 4.</w:t>
      </w:r>
      <w:proofErr w:type="gramEnd"/>
      <w:r w:rsidRPr="000C678B">
        <w:rPr>
          <w:rFonts w:ascii="Times New Roman" w:hAnsi="Times New Roman" w:cs="Times New Roman"/>
        </w:rPr>
        <w:tab/>
        <w:t>Time Off</w:t>
      </w:r>
      <w:r w:rsidRPr="000C678B">
        <w:rPr>
          <w:rFonts w:ascii="Times New Roman" w:hAnsi="Times New Roman" w:cs="Times New Roman"/>
        </w:rPr>
        <w:tab/>
      </w:r>
      <w:r w:rsidR="00D56DCC" w:rsidRPr="000C678B">
        <w:rPr>
          <w:rFonts w:ascii="Times New Roman" w:hAnsi="Times New Roman" w:cs="Times New Roman"/>
        </w:rPr>
        <w:t>8</w:t>
      </w:r>
    </w:p>
    <w:p w:rsidR="007456CF" w:rsidRPr="000C678B" w:rsidRDefault="007456CF" w:rsidP="007456CF">
      <w:pPr>
        <w:tabs>
          <w:tab w:val="left" w:pos="720"/>
          <w:tab w:val="left" w:pos="1440"/>
          <w:tab w:val="left" w:pos="2160"/>
          <w:tab w:val="right" w:leader="dot" w:pos="9360"/>
        </w:tabs>
        <w:rPr>
          <w:rFonts w:ascii="Times New Roman" w:hAnsi="Times New Roman" w:cs="Times New Roman"/>
        </w:rPr>
      </w:pPr>
    </w:p>
    <w:p w:rsidR="007456CF" w:rsidRPr="000C678B" w:rsidRDefault="00F6275A" w:rsidP="007456CF">
      <w:pPr>
        <w:tabs>
          <w:tab w:val="left" w:pos="720"/>
          <w:tab w:val="left" w:pos="1440"/>
          <w:tab w:val="left" w:pos="2160"/>
          <w:tab w:val="right" w:leader="dot" w:pos="9360"/>
        </w:tabs>
        <w:rPr>
          <w:rFonts w:ascii="Times New Roman" w:hAnsi="Times New Roman" w:cs="Times New Roman"/>
          <w:b/>
        </w:rPr>
      </w:pPr>
      <w:r w:rsidRPr="000C678B">
        <w:rPr>
          <w:rFonts w:ascii="Times New Roman" w:hAnsi="Times New Roman" w:cs="Times New Roman"/>
          <w:b/>
        </w:rPr>
        <w:t xml:space="preserve">ARTICLE – </w:t>
      </w:r>
      <w:proofErr w:type="gramStart"/>
      <w:r w:rsidRPr="000C678B">
        <w:rPr>
          <w:rFonts w:ascii="Times New Roman" w:hAnsi="Times New Roman" w:cs="Times New Roman"/>
          <w:b/>
        </w:rPr>
        <w:t>7  DISCIPLINE</w:t>
      </w:r>
      <w:proofErr w:type="gramEnd"/>
      <w:r w:rsidRPr="000C678B">
        <w:rPr>
          <w:rFonts w:ascii="Times New Roman" w:hAnsi="Times New Roman" w:cs="Times New Roman"/>
          <w:b/>
        </w:rPr>
        <w:tab/>
      </w:r>
      <w:r w:rsidR="00D56DCC" w:rsidRPr="000C678B">
        <w:rPr>
          <w:rFonts w:ascii="Times New Roman" w:hAnsi="Times New Roman" w:cs="Times New Roman"/>
          <w:b/>
        </w:rPr>
        <w:t>8</w:t>
      </w:r>
    </w:p>
    <w:p w:rsidR="00F6275A" w:rsidRPr="000C678B" w:rsidRDefault="00F6275A" w:rsidP="007456CF">
      <w:pPr>
        <w:tabs>
          <w:tab w:val="left" w:pos="720"/>
          <w:tab w:val="left" w:pos="1440"/>
          <w:tab w:val="left" w:pos="2160"/>
          <w:tab w:val="right" w:leader="dot" w:pos="9360"/>
        </w:tabs>
        <w:rPr>
          <w:rFonts w:ascii="Times New Roman" w:hAnsi="Times New Roman" w:cs="Times New Roman"/>
        </w:rPr>
      </w:pPr>
    </w:p>
    <w:p w:rsidR="00F6275A" w:rsidRPr="000C678B" w:rsidRDefault="00F6275A" w:rsidP="007456CF">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Pr="000C678B">
        <w:rPr>
          <w:rFonts w:ascii="Times New Roman" w:hAnsi="Times New Roman" w:cs="Times New Roman"/>
        </w:rPr>
        <w:t>Section 1.</w:t>
      </w:r>
      <w:proofErr w:type="gramEnd"/>
      <w:r w:rsidRPr="000C678B">
        <w:rPr>
          <w:rFonts w:ascii="Times New Roman" w:hAnsi="Times New Roman" w:cs="Times New Roman"/>
        </w:rPr>
        <w:tab/>
        <w:t>Employee Discipline</w:t>
      </w:r>
      <w:r w:rsidRPr="000C678B">
        <w:rPr>
          <w:rFonts w:ascii="Times New Roman" w:hAnsi="Times New Roman" w:cs="Times New Roman"/>
        </w:rPr>
        <w:tab/>
      </w:r>
      <w:r w:rsidR="00D56DCC" w:rsidRPr="000C678B">
        <w:rPr>
          <w:rFonts w:ascii="Times New Roman" w:hAnsi="Times New Roman" w:cs="Times New Roman"/>
        </w:rPr>
        <w:t>8</w:t>
      </w:r>
    </w:p>
    <w:p w:rsidR="00F6275A" w:rsidRPr="000C678B" w:rsidRDefault="00F6275A" w:rsidP="007456CF">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Pr="000C678B">
        <w:rPr>
          <w:rFonts w:ascii="Times New Roman" w:hAnsi="Times New Roman" w:cs="Times New Roman"/>
        </w:rPr>
        <w:t>Section 2.</w:t>
      </w:r>
      <w:proofErr w:type="gramEnd"/>
      <w:r w:rsidRPr="000C678B">
        <w:rPr>
          <w:rFonts w:ascii="Times New Roman" w:hAnsi="Times New Roman" w:cs="Times New Roman"/>
        </w:rPr>
        <w:tab/>
        <w:t>Corrective Discipline</w:t>
      </w:r>
      <w:r w:rsidRPr="000C678B">
        <w:rPr>
          <w:rFonts w:ascii="Times New Roman" w:hAnsi="Times New Roman" w:cs="Times New Roman"/>
        </w:rPr>
        <w:tab/>
      </w:r>
      <w:r w:rsidR="00D56DCC" w:rsidRPr="000C678B">
        <w:rPr>
          <w:rFonts w:ascii="Times New Roman" w:hAnsi="Times New Roman" w:cs="Times New Roman"/>
        </w:rPr>
        <w:t>9</w:t>
      </w:r>
    </w:p>
    <w:p w:rsidR="00F6275A" w:rsidRPr="000C678B" w:rsidRDefault="00F6275A" w:rsidP="007456CF">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Pr="000C678B">
        <w:rPr>
          <w:rFonts w:ascii="Times New Roman" w:hAnsi="Times New Roman" w:cs="Times New Roman"/>
        </w:rPr>
        <w:t>Section 3.</w:t>
      </w:r>
      <w:proofErr w:type="gramEnd"/>
      <w:r w:rsidRPr="000C678B">
        <w:rPr>
          <w:rFonts w:ascii="Times New Roman" w:hAnsi="Times New Roman" w:cs="Times New Roman"/>
        </w:rPr>
        <w:tab/>
        <w:t>Pre</w:t>
      </w:r>
      <w:r w:rsidR="00CD632A" w:rsidRPr="000C678B">
        <w:rPr>
          <w:rFonts w:ascii="Times New Roman" w:hAnsi="Times New Roman" w:cs="Times New Roman"/>
        </w:rPr>
        <w:t>-</w:t>
      </w:r>
      <w:r w:rsidRPr="000C678B">
        <w:rPr>
          <w:rFonts w:ascii="Times New Roman" w:hAnsi="Times New Roman" w:cs="Times New Roman"/>
        </w:rPr>
        <w:t>disciplinary Meeting</w:t>
      </w:r>
      <w:r w:rsidRPr="000C678B">
        <w:rPr>
          <w:rFonts w:ascii="Times New Roman" w:hAnsi="Times New Roman" w:cs="Times New Roman"/>
        </w:rPr>
        <w:tab/>
      </w:r>
      <w:r w:rsidR="00D56DCC" w:rsidRPr="000C678B">
        <w:rPr>
          <w:rFonts w:ascii="Times New Roman" w:hAnsi="Times New Roman" w:cs="Times New Roman"/>
        </w:rPr>
        <w:t>9</w:t>
      </w:r>
    </w:p>
    <w:p w:rsidR="00F6275A" w:rsidRPr="000C678B" w:rsidRDefault="00F6275A" w:rsidP="007456CF">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Pr="000C678B">
        <w:rPr>
          <w:rFonts w:ascii="Times New Roman" w:hAnsi="Times New Roman" w:cs="Times New Roman"/>
        </w:rPr>
        <w:t>Section 4.</w:t>
      </w:r>
      <w:proofErr w:type="gramEnd"/>
      <w:r w:rsidRPr="000C678B">
        <w:rPr>
          <w:rFonts w:ascii="Times New Roman" w:hAnsi="Times New Roman" w:cs="Times New Roman"/>
        </w:rPr>
        <w:tab/>
        <w:t>Right to Union Representation</w:t>
      </w:r>
      <w:r w:rsidRPr="000C678B">
        <w:rPr>
          <w:rFonts w:ascii="Times New Roman" w:hAnsi="Times New Roman" w:cs="Times New Roman"/>
        </w:rPr>
        <w:tab/>
      </w:r>
      <w:r w:rsidR="00D56DCC" w:rsidRPr="000C678B">
        <w:rPr>
          <w:rFonts w:ascii="Times New Roman" w:hAnsi="Times New Roman" w:cs="Times New Roman"/>
        </w:rPr>
        <w:t>9</w:t>
      </w:r>
    </w:p>
    <w:p w:rsidR="00D56DCC" w:rsidRPr="000C678B" w:rsidRDefault="00D56DCC" w:rsidP="007456CF">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Pr="000C678B">
        <w:rPr>
          <w:rFonts w:ascii="Times New Roman" w:hAnsi="Times New Roman" w:cs="Times New Roman"/>
        </w:rPr>
        <w:t>Section 5.</w:t>
      </w:r>
      <w:proofErr w:type="gramEnd"/>
      <w:r w:rsidRPr="000C678B">
        <w:rPr>
          <w:rFonts w:ascii="Times New Roman" w:hAnsi="Times New Roman" w:cs="Times New Roman"/>
        </w:rPr>
        <w:tab/>
        <w:t>Imposition &amp; Review of Discipline, including</w:t>
      </w:r>
    </w:p>
    <w:p w:rsidR="00D56DCC" w:rsidRPr="000C678B" w:rsidRDefault="00D56DCC" w:rsidP="007456CF">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r w:rsidRPr="000C678B">
        <w:rPr>
          <w:rFonts w:ascii="Times New Roman" w:hAnsi="Times New Roman" w:cs="Times New Roman"/>
        </w:rPr>
        <w:tab/>
      </w:r>
      <w:r w:rsidRPr="000C678B">
        <w:rPr>
          <w:rFonts w:ascii="Times New Roman" w:hAnsi="Times New Roman" w:cs="Times New Roman"/>
        </w:rPr>
        <w:tab/>
        <w:t>Demotion and Termination</w:t>
      </w:r>
      <w:r w:rsidRPr="000C678B">
        <w:rPr>
          <w:rFonts w:ascii="Times New Roman" w:hAnsi="Times New Roman" w:cs="Times New Roman"/>
        </w:rPr>
        <w:tab/>
        <w:t>9</w:t>
      </w:r>
    </w:p>
    <w:p w:rsidR="00F6275A" w:rsidRPr="000C678B" w:rsidRDefault="00DC639E" w:rsidP="007456CF">
      <w:pPr>
        <w:tabs>
          <w:tab w:val="left" w:pos="720"/>
          <w:tab w:val="left" w:pos="1440"/>
          <w:tab w:val="left" w:pos="2160"/>
          <w:tab w:val="right" w:leader="dot" w:pos="9360"/>
        </w:tabs>
        <w:rPr>
          <w:rFonts w:ascii="Times New Roman" w:hAnsi="Times New Roman" w:cs="Times New Roman"/>
        </w:rPr>
      </w:pPr>
      <w:ins w:id="9" w:author="MKostopulos" w:date="2021-04-26T10:13:00Z">
        <w:r>
          <w:rPr>
            <w:rFonts w:ascii="Times New Roman" w:hAnsi="Times New Roman" w:cs="Times New Roman"/>
          </w:rPr>
          <w:tab/>
        </w:r>
        <w:proofErr w:type="gramStart"/>
        <w:r>
          <w:rPr>
            <w:rFonts w:ascii="Times New Roman" w:hAnsi="Times New Roman" w:cs="Times New Roman"/>
          </w:rPr>
          <w:t>Section 6.</w:t>
        </w:r>
        <w:proofErr w:type="gramEnd"/>
        <w:r>
          <w:rPr>
            <w:rFonts w:ascii="Times New Roman" w:hAnsi="Times New Roman" w:cs="Times New Roman"/>
          </w:rPr>
          <w:tab/>
          <w:t>Review of Body Worn Camera Recording ……………………………………..</w:t>
        </w:r>
      </w:ins>
    </w:p>
    <w:p w:rsidR="00F6275A" w:rsidRPr="000C678B" w:rsidRDefault="00F6275A" w:rsidP="007456CF">
      <w:pPr>
        <w:tabs>
          <w:tab w:val="left" w:pos="720"/>
          <w:tab w:val="left" w:pos="1440"/>
          <w:tab w:val="left" w:pos="2160"/>
          <w:tab w:val="right" w:leader="dot" w:pos="9360"/>
        </w:tabs>
        <w:rPr>
          <w:rFonts w:ascii="Times New Roman" w:hAnsi="Times New Roman" w:cs="Times New Roman"/>
          <w:b/>
        </w:rPr>
      </w:pPr>
      <w:r w:rsidRPr="000C678B">
        <w:rPr>
          <w:rFonts w:ascii="Times New Roman" w:hAnsi="Times New Roman" w:cs="Times New Roman"/>
          <w:b/>
        </w:rPr>
        <w:t xml:space="preserve">ARTICLE – </w:t>
      </w:r>
      <w:proofErr w:type="gramStart"/>
      <w:r w:rsidRPr="000C678B">
        <w:rPr>
          <w:rFonts w:ascii="Times New Roman" w:hAnsi="Times New Roman" w:cs="Times New Roman"/>
          <w:b/>
        </w:rPr>
        <w:t>8  LABOR</w:t>
      </w:r>
      <w:proofErr w:type="gramEnd"/>
      <w:r w:rsidRPr="000C678B">
        <w:rPr>
          <w:rFonts w:ascii="Times New Roman" w:hAnsi="Times New Roman" w:cs="Times New Roman"/>
          <w:b/>
        </w:rPr>
        <w:t>-MANAGEMENT CONFERENCES</w:t>
      </w:r>
      <w:r w:rsidRPr="000C678B">
        <w:rPr>
          <w:rFonts w:ascii="Times New Roman" w:hAnsi="Times New Roman" w:cs="Times New Roman"/>
          <w:b/>
        </w:rPr>
        <w:tab/>
      </w:r>
      <w:r w:rsidR="00D56DCC" w:rsidRPr="000C678B">
        <w:rPr>
          <w:rFonts w:ascii="Times New Roman" w:hAnsi="Times New Roman" w:cs="Times New Roman"/>
          <w:b/>
        </w:rPr>
        <w:t>11</w:t>
      </w:r>
    </w:p>
    <w:p w:rsidR="00F6275A" w:rsidRPr="000C678B" w:rsidRDefault="00F6275A" w:rsidP="007456CF">
      <w:pPr>
        <w:tabs>
          <w:tab w:val="left" w:pos="720"/>
          <w:tab w:val="left" w:pos="1440"/>
          <w:tab w:val="left" w:pos="2160"/>
          <w:tab w:val="right" w:leader="dot" w:pos="9360"/>
        </w:tabs>
        <w:rPr>
          <w:rFonts w:ascii="Times New Roman" w:hAnsi="Times New Roman" w:cs="Times New Roman"/>
        </w:rPr>
      </w:pPr>
    </w:p>
    <w:p w:rsidR="00F6275A" w:rsidRPr="000C678B" w:rsidRDefault="00F6275A" w:rsidP="007456CF">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Pr="000C678B">
        <w:rPr>
          <w:rFonts w:ascii="Times New Roman" w:hAnsi="Times New Roman" w:cs="Times New Roman"/>
        </w:rPr>
        <w:t>Section 1.</w:t>
      </w:r>
      <w:proofErr w:type="gramEnd"/>
      <w:r w:rsidRPr="000C678B">
        <w:rPr>
          <w:rFonts w:ascii="Times New Roman" w:hAnsi="Times New Roman" w:cs="Times New Roman"/>
        </w:rPr>
        <w:tab/>
        <w:t>Meetings</w:t>
      </w:r>
      <w:r w:rsidRPr="000C678B">
        <w:rPr>
          <w:rFonts w:ascii="Times New Roman" w:hAnsi="Times New Roman" w:cs="Times New Roman"/>
        </w:rPr>
        <w:tab/>
      </w:r>
      <w:r w:rsidR="00D56DCC" w:rsidRPr="000C678B">
        <w:rPr>
          <w:rFonts w:ascii="Times New Roman" w:hAnsi="Times New Roman" w:cs="Times New Roman"/>
        </w:rPr>
        <w:t>11</w:t>
      </w:r>
    </w:p>
    <w:p w:rsidR="00F6275A" w:rsidRPr="000C678B" w:rsidRDefault="00F6275A" w:rsidP="007456CF">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Pr="000C678B">
        <w:rPr>
          <w:rFonts w:ascii="Times New Roman" w:hAnsi="Times New Roman" w:cs="Times New Roman"/>
        </w:rPr>
        <w:t>Section 2.</w:t>
      </w:r>
      <w:proofErr w:type="gramEnd"/>
      <w:r w:rsidRPr="000C678B">
        <w:rPr>
          <w:rFonts w:ascii="Times New Roman" w:hAnsi="Times New Roman" w:cs="Times New Roman"/>
        </w:rPr>
        <w:tab/>
        <w:t>Exceptions</w:t>
      </w:r>
      <w:r w:rsidRPr="000C678B">
        <w:rPr>
          <w:rFonts w:ascii="Times New Roman" w:hAnsi="Times New Roman" w:cs="Times New Roman"/>
        </w:rPr>
        <w:tab/>
      </w:r>
      <w:r w:rsidR="00D56DCC" w:rsidRPr="000C678B">
        <w:rPr>
          <w:rFonts w:ascii="Times New Roman" w:hAnsi="Times New Roman" w:cs="Times New Roman"/>
        </w:rPr>
        <w:t>11</w:t>
      </w:r>
    </w:p>
    <w:p w:rsidR="00F6275A" w:rsidRPr="000C678B" w:rsidRDefault="00F6275A" w:rsidP="007456CF">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Pr="000C678B">
        <w:rPr>
          <w:rFonts w:ascii="Times New Roman" w:hAnsi="Times New Roman" w:cs="Times New Roman"/>
        </w:rPr>
        <w:t>Section 3.</w:t>
      </w:r>
      <w:proofErr w:type="gramEnd"/>
      <w:r w:rsidRPr="000C678B">
        <w:rPr>
          <w:rFonts w:ascii="Times New Roman" w:hAnsi="Times New Roman" w:cs="Times New Roman"/>
        </w:rPr>
        <w:tab/>
        <w:t>Absences</w:t>
      </w:r>
      <w:r w:rsidRPr="000C678B">
        <w:rPr>
          <w:rFonts w:ascii="Times New Roman" w:hAnsi="Times New Roman" w:cs="Times New Roman"/>
        </w:rPr>
        <w:tab/>
      </w:r>
      <w:r w:rsidR="00D56DCC" w:rsidRPr="000C678B">
        <w:rPr>
          <w:rFonts w:ascii="Times New Roman" w:hAnsi="Times New Roman" w:cs="Times New Roman"/>
        </w:rPr>
        <w:t>11</w:t>
      </w:r>
    </w:p>
    <w:p w:rsidR="00F6275A" w:rsidRPr="000C678B" w:rsidRDefault="00F6275A" w:rsidP="007456CF">
      <w:pPr>
        <w:tabs>
          <w:tab w:val="left" w:pos="720"/>
          <w:tab w:val="left" w:pos="1440"/>
          <w:tab w:val="left" w:pos="2160"/>
          <w:tab w:val="right" w:leader="dot" w:pos="9360"/>
        </w:tabs>
        <w:rPr>
          <w:rFonts w:ascii="Times New Roman" w:hAnsi="Times New Roman" w:cs="Times New Roman"/>
        </w:rPr>
      </w:pPr>
    </w:p>
    <w:p w:rsidR="00F6275A" w:rsidRPr="000C678B" w:rsidRDefault="00F6275A" w:rsidP="007456CF">
      <w:pPr>
        <w:tabs>
          <w:tab w:val="left" w:pos="720"/>
          <w:tab w:val="left" w:pos="1440"/>
          <w:tab w:val="left" w:pos="2160"/>
          <w:tab w:val="right" w:leader="dot" w:pos="9360"/>
        </w:tabs>
        <w:rPr>
          <w:rFonts w:ascii="Times New Roman" w:hAnsi="Times New Roman" w:cs="Times New Roman"/>
          <w:b/>
        </w:rPr>
      </w:pPr>
      <w:r w:rsidRPr="000C678B">
        <w:rPr>
          <w:rFonts w:ascii="Times New Roman" w:hAnsi="Times New Roman" w:cs="Times New Roman"/>
          <w:b/>
        </w:rPr>
        <w:t xml:space="preserve">ARTICLE – </w:t>
      </w:r>
      <w:proofErr w:type="gramStart"/>
      <w:r w:rsidRPr="000C678B">
        <w:rPr>
          <w:rFonts w:ascii="Times New Roman" w:hAnsi="Times New Roman" w:cs="Times New Roman"/>
          <w:b/>
        </w:rPr>
        <w:t>9  EMPLOYEE</w:t>
      </w:r>
      <w:proofErr w:type="gramEnd"/>
      <w:r w:rsidRPr="000C678B">
        <w:rPr>
          <w:rFonts w:ascii="Times New Roman" w:hAnsi="Times New Roman" w:cs="Times New Roman"/>
          <w:b/>
        </w:rPr>
        <w:t xml:space="preserve"> SECURITY</w:t>
      </w:r>
      <w:r w:rsidRPr="000C678B">
        <w:rPr>
          <w:rFonts w:ascii="Times New Roman" w:hAnsi="Times New Roman" w:cs="Times New Roman"/>
          <w:b/>
        </w:rPr>
        <w:tab/>
      </w:r>
      <w:r w:rsidR="00D56DCC" w:rsidRPr="000C678B">
        <w:rPr>
          <w:rFonts w:ascii="Times New Roman" w:hAnsi="Times New Roman" w:cs="Times New Roman"/>
          <w:b/>
        </w:rPr>
        <w:t>12</w:t>
      </w:r>
    </w:p>
    <w:p w:rsidR="00F6275A" w:rsidRPr="000C678B" w:rsidRDefault="00F6275A" w:rsidP="007456CF">
      <w:pPr>
        <w:tabs>
          <w:tab w:val="left" w:pos="720"/>
          <w:tab w:val="left" w:pos="1440"/>
          <w:tab w:val="left" w:pos="2160"/>
          <w:tab w:val="right" w:leader="dot" w:pos="9360"/>
        </w:tabs>
        <w:rPr>
          <w:rFonts w:ascii="Times New Roman" w:hAnsi="Times New Roman" w:cs="Times New Roman"/>
        </w:rPr>
      </w:pPr>
    </w:p>
    <w:p w:rsidR="00F6275A" w:rsidRPr="000C678B" w:rsidRDefault="00F6275A" w:rsidP="007456CF">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Pr="000C678B">
        <w:rPr>
          <w:rFonts w:ascii="Times New Roman" w:hAnsi="Times New Roman" w:cs="Times New Roman"/>
        </w:rPr>
        <w:t>Section 1.</w:t>
      </w:r>
      <w:proofErr w:type="gramEnd"/>
      <w:r w:rsidRPr="000C678B">
        <w:rPr>
          <w:rFonts w:ascii="Times New Roman" w:hAnsi="Times New Roman" w:cs="Times New Roman"/>
        </w:rPr>
        <w:tab/>
        <w:t>File Inspection</w:t>
      </w:r>
      <w:r w:rsidRPr="000C678B">
        <w:rPr>
          <w:rFonts w:ascii="Times New Roman" w:hAnsi="Times New Roman" w:cs="Times New Roman"/>
        </w:rPr>
        <w:tab/>
      </w:r>
      <w:r w:rsidR="00D56DCC" w:rsidRPr="000C678B">
        <w:rPr>
          <w:rFonts w:ascii="Times New Roman" w:hAnsi="Times New Roman" w:cs="Times New Roman"/>
        </w:rPr>
        <w:t>12</w:t>
      </w:r>
    </w:p>
    <w:p w:rsidR="00F6275A" w:rsidRPr="000C678B" w:rsidRDefault="00F6275A" w:rsidP="007456CF">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Pr="000C678B">
        <w:rPr>
          <w:rFonts w:ascii="Times New Roman" w:hAnsi="Times New Roman" w:cs="Times New Roman"/>
        </w:rPr>
        <w:t>Section 2.</w:t>
      </w:r>
      <w:proofErr w:type="gramEnd"/>
      <w:r w:rsidRPr="000C678B">
        <w:rPr>
          <w:rFonts w:ascii="Times New Roman" w:hAnsi="Times New Roman" w:cs="Times New Roman"/>
        </w:rPr>
        <w:tab/>
        <w:t>Use and Destructi</w:t>
      </w:r>
      <w:r w:rsidR="00D56DCC" w:rsidRPr="000C678B">
        <w:rPr>
          <w:rFonts w:ascii="Times New Roman" w:hAnsi="Times New Roman" w:cs="Times New Roman"/>
        </w:rPr>
        <w:t>on</w:t>
      </w:r>
      <w:r w:rsidRPr="000C678B">
        <w:rPr>
          <w:rFonts w:ascii="Times New Roman" w:hAnsi="Times New Roman" w:cs="Times New Roman"/>
        </w:rPr>
        <w:t xml:space="preserve"> of File Material</w:t>
      </w:r>
      <w:r w:rsidRPr="000C678B">
        <w:rPr>
          <w:rFonts w:ascii="Times New Roman" w:hAnsi="Times New Roman" w:cs="Times New Roman"/>
        </w:rPr>
        <w:tab/>
      </w:r>
      <w:r w:rsidR="00D56DCC" w:rsidRPr="000C678B">
        <w:rPr>
          <w:rFonts w:ascii="Times New Roman" w:hAnsi="Times New Roman" w:cs="Times New Roman"/>
        </w:rPr>
        <w:t>12</w:t>
      </w:r>
    </w:p>
    <w:p w:rsidR="00F6275A" w:rsidRPr="000C678B" w:rsidRDefault="00F6275A" w:rsidP="007456CF">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Pr="000C678B">
        <w:rPr>
          <w:rFonts w:ascii="Times New Roman" w:hAnsi="Times New Roman" w:cs="Times New Roman"/>
        </w:rPr>
        <w:t>Section 3.</w:t>
      </w:r>
      <w:proofErr w:type="gramEnd"/>
      <w:r w:rsidRPr="000C678B">
        <w:rPr>
          <w:rFonts w:ascii="Times New Roman" w:hAnsi="Times New Roman" w:cs="Times New Roman"/>
        </w:rPr>
        <w:tab/>
        <w:t>Employee Notification</w:t>
      </w:r>
      <w:r w:rsidRPr="000C678B">
        <w:rPr>
          <w:rFonts w:ascii="Times New Roman" w:hAnsi="Times New Roman" w:cs="Times New Roman"/>
        </w:rPr>
        <w:tab/>
      </w:r>
      <w:r w:rsidR="00D56DCC" w:rsidRPr="000C678B">
        <w:rPr>
          <w:rFonts w:ascii="Times New Roman" w:hAnsi="Times New Roman" w:cs="Times New Roman"/>
        </w:rPr>
        <w:t>12</w:t>
      </w:r>
    </w:p>
    <w:p w:rsidR="00F6275A" w:rsidRPr="000C678B" w:rsidRDefault="00F6275A" w:rsidP="007456CF">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Pr="000C678B">
        <w:rPr>
          <w:rFonts w:ascii="Times New Roman" w:hAnsi="Times New Roman" w:cs="Times New Roman"/>
        </w:rPr>
        <w:t>Section 4.</w:t>
      </w:r>
      <w:proofErr w:type="gramEnd"/>
      <w:r w:rsidRPr="000C678B">
        <w:rPr>
          <w:rFonts w:ascii="Times New Roman" w:hAnsi="Times New Roman" w:cs="Times New Roman"/>
        </w:rPr>
        <w:tab/>
        <w:t>Rebuttal Statement</w:t>
      </w:r>
      <w:r w:rsidRPr="000C678B">
        <w:rPr>
          <w:rFonts w:ascii="Times New Roman" w:hAnsi="Times New Roman" w:cs="Times New Roman"/>
        </w:rPr>
        <w:tab/>
      </w:r>
      <w:r w:rsidR="00D56DCC" w:rsidRPr="000C678B">
        <w:rPr>
          <w:rFonts w:ascii="Times New Roman" w:hAnsi="Times New Roman" w:cs="Times New Roman"/>
        </w:rPr>
        <w:t>12</w:t>
      </w:r>
    </w:p>
    <w:p w:rsidR="00F6275A" w:rsidRPr="000C678B" w:rsidRDefault="00F6275A" w:rsidP="007456CF">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Pr="000C678B">
        <w:rPr>
          <w:rFonts w:ascii="Times New Roman" w:hAnsi="Times New Roman" w:cs="Times New Roman"/>
        </w:rPr>
        <w:t>Section 5.</w:t>
      </w:r>
      <w:proofErr w:type="gramEnd"/>
      <w:r w:rsidRPr="000C678B">
        <w:rPr>
          <w:rFonts w:ascii="Times New Roman" w:hAnsi="Times New Roman" w:cs="Times New Roman"/>
        </w:rPr>
        <w:tab/>
        <w:t>Requirement for Internal Complaint</w:t>
      </w:r>
      <w:r w:rsidRPr="000C678B">
        <w:rPr>
          <w:rFonts w:ascii="Times New Roman" w:hAnsi="Times New Roman" w:cs="Times New Roman"/>
        </w:rPr>
        <w:tab/>
      </w:r>
      <w:r w:rsidR="00D56DCC" w:rsidRPr="000C678B">
        <w:rPr>
          <w:rFonts w:ascii="Times New Roman" w:hAnsi="Times New Roman" w:cs="Times New Roman"/>
        </w:rPr>
        <w:t>12</w:t>
      </w:r>
    </w:p>
    <w:p w:rsidR="00F6275A" w:rsidRPr="000C678B" w:rsidRDefault="00F6275A" w:rsidP="007456CF">
      <w:pPr>
        <w:tabs>
          <w:tab w:val="left" w:pos="720"/>
          <w:tab w:val="left" w:pos="1440"/>
          <w:tab w:val="left" w:pos="2160"/>
          <w:tab w:val="right" w:leader="dot" w:pos="9360"/>
        </w:tabs>
        <w:rPr>
          <w:rFonts w:ascii="Times New Roman" w:hAnsi="Times New Roman" w:cs="Times New Roman"/>
        </w:rPr>
      </w:pPr>
    </w:p>
    <w:p w:rsidR="00F6275A" w:rsidRPr="000C678B" w:rsidRDefault="00F6275A" w:rsidP="007456CF">
      <w:pPr>
        <w:tabs>
          <w:tab w:val="left" w:pos="720"/>
          <w:tab w:val="left" w:pos="1440"/>
          <w:tab w:val="left" w:pos="2160"/>
          <w:tab w:val="right" w:leader="dot" w:pos="9360"/>
        </w:tabs>
        <w:rPr>
          <w:rFonts w:ascii="Times New Roman" w:hAnsi="Times New Roman" w:cs="Times New Roman"/>
          <w:b/>
        </w:rPr>
      </w:pPr>
      <w:r w:rsidRPr="000C678B">
        <w:rPr>
          <w:rFonts w:ascii="Times New Roman" w:hAnsi="Times New Roman" w:cs="Times New Roman"/>
          <w:b/>
        </w:rPr>
        <w:t xml:space="preserve">ARTICLE – </w:t>
      </w:r>
      <w:proofErr w:type="gramStart"/>
      <w:r w:rsidRPr="000C678B">
        <w:rPr>
          <w:rFonts w:ascii="Times New Roman" w:hAnsi="Times New Roman" w:cs="Times New Roman"/>
          <w:b/>
        </w:rPr>
        <w:t>10  HOURS</w:t>
      </w:r>
      <w:proofErr w:type="gramEnd"/>
      <w:r w:rsidRPr="000C678B">
        <w:rPr>
          <w:rFonts w:ascii="Times New Roman" w:hAnsi="Times New Roman" w:cs="Times New Roman"/>
          <w:b/>
        </w:rPr>
        <w:t xml:space="preserve"> AND OVERTIME</w:t>
      </w:r>
      <w:r w:rsidRPr="000C678B">
        <w:rPr>
          <w:rFonts w:ascii="Times New Roman" w:hAnsi="Times New Roman" w:cs="Times New Roman"/>
          <w:b/>
        </w:rPr>
        <w:tab/>
      </w:r>
      <w:r w:rsidR="00D56DCC" w:rsidRPr="000C678B">
        <w:rPr>
          <w:rFonts w:ascii="Times New Roman" w:hAnsi="Times New Roman" w:cs="Times New Roman"/>
          <w:b/>
        </w:rPr>
        <w:t>13</w:t>
      </w:r>
    </w:p>
    <w:p w:rsidR="00F6275A" w:rsidRPr="000C678B" w:rsidRDefault="00F6275A" w:rsidP="007456CF">
      <w:pPr>
        <w:tabs>
          <w:tab w:val="left" w:pos="720"/>
          <w:tab w:val="left" w:pos="1440"/>
          <w:tab w:val="left" w:pos="2160"/>
          <w:tab w:val="right" w:leader="dot" w:pos="9360"/>
        </w:tabs>
        <w:rPr>
          <w:rFonts w:ascii="Times New Roman" w:hAnsi="Times New Roman" w:cs="Times New Roman"/>
        </w:rPr>
      </w:pPr>
    </w:p>
    <w:p w:rsidR="00F6275A" w:rsidRPr="000C678B" w:rsidRDefault="00F6275A" w:rsidP="007456CF">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Pr="000C678B">
        <w:rPr>
          <w:rFonts w:ascii="Times New Roman" w:hAnsi="Times New Roman" w:cs="Times New Roman"/>
        </w:rPr>
        <w:t>Section 1.</w:t>
      </w:r>
      <w:proofErr w:type="gramEnd"/>
      <w:r w:rsidRPr="000C678B">
        <w:rPr>
          <w:rFonts w:ascii="Times New Roman" w:hAnsi="Times New Roman" w:cs="Times New Roman"/>
        </w:rPr>
        <w:tab/>
        <w:t>General Provisions</w:t>
      </w:r>
      <w:r w:rsidRPr="000C678B">
        <w:rPr>
          <w:rFonts w:ascii="Times New Roman" w:hAnsi="Times New Roman" w:cs="Times New Roman"/>
        </w:rPr>
        <w:tab/>
      </w:r>
      <w:r w:rsidR="00D56DCC" w:rsidRPr="000C678B">
        <w:rPr>
          <w:rFonts w:ascii="Times New Roman" w:hAnsi="Times New Roman" w:cs="Times New Roman"/>
        </w:rPr>
        <w:t>13</w:t>
      </w:r>
    </w:p>
    <w:p w:rsidR="00F6275A" w:rsidRPr="000C678B" w:rsidRDefault="00F6275A" w:rsidP="007456CF">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Pr="000C678B">
        <w:rPr>
          <w:rFonts w:ascii="Times New Roman" w:hAnsi="Times New Roman" w:cs="Times New Roman"/>
        </w:rPr>
        <w:t>Section 2.</w:t>
      </w:r>
      <w:proofErr w:type="gramEnd"/>
      <w:r w:rsidRPr="000C678B">
        <w:rPr>
          <w:rFonts w:ascii="Times New Roman" w:hAnsi="Times New Roman" w:cs="Times New Roman"/>
        </w:rPr>
        <w:tab/>
        <w:t>Work Day and Work Week</w:t>
      </w:r>
      <w:r w:rsidRPr="000C678B">
        <w:rPr>
          <w:rFonts w:ascii="Times New Roman" w:hAnsi="Times New Roman" w:cs="Times New Roman"/>
        </w:rPr>
        <w:tab/>
      </w:r>
      <w:r w:rsidR="00D56DCC" w:rsidRPr="000C678B">
        <w:rPr>
          <w:rFonts w:ascii="Times New Roman" w:hAnsi="Times New Roman" w:cs="Times New Roman"/>
        </w:rPr>
        <w:t>13</w:t>
      </w:r>
    </w:p>
    <w:p w:rsidR="00F6275A" w:rsidRPr="000C678B" w:rsidRDefault="00F6275A" w:rsidP="007456CF">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Pr="000C678B">
        <w:rPr>
          <w:rFonts w:ascii="Times New Roman" w:hAnsi="Times New Roman" w:cs="Times New Roman"/>
        </w:rPr>
        <w:t>Section 3.</w:t>
      </w:r>
      <w:proofErr w:type="gramEnd"/>
      <w:r w:rsidRPr="000C678B">
        <w:rPr>
          <w:rFonts w:ascii="Times New Roman" w:hAnsi="Times New Roman" w:cs="Times New Roman"/>
        </w:rPr>
        <w:tab/>
        <w:t>Duty Trades</w:t>
      </w:r>
      <w:r w:rsidRPr="000C678B">
        <w:rPr>
          <w:rFonts w:ascii="Times New Roman" w:hAnsi="Times New Roman" w:cs="Times New Roman"/>
        </w:rPr>
        <w:tab/>
      </w:r>
      <w:r w:rsidR="00D56DCC" w:rsidRPr="000C678B">
        <w:rPr>
          <w:rFonts w:ascii="Times New Roman" w:hAnsi="Times New Roman" w:cs="Times New Roman"/>
        </w:rPr>
        <w:t>14</w:t>
      </w:r>
    </w:p>
    <w:p w:rsidR="00F6275A" w:rsidRPr="000C678B" w:rsidRDefault="00F6275A" w:rsidP="007456CF">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Pr="000C678B">
        <w:rPr>
          <w:rFonts w:ascii="Times New Roman" w:hAnsi="Times New Roman" w:cs="Times New Roman"/>
        </w:rPr>
        <w:t>Section 4.</w:t>
      </w:r>
      <w:proofErr w:type="gramEnd"/>
      <w:r w:rsidRPr="000C678B">
        <w:rPr>
          <w:rFonts w:ascii="Times New Roman" w:hAnsi="Times New Roman" w:cs="Times New Roman"/>
        </w:rPr>
        <w:tab/>
        <w:t>Overtime Payment</w:t>
      </w:r>
      <w:r w:rsidRPr="000C678B">
        <w:rPr>
          <w:rFonts w:ascii="Times New Roman" w:hAnsi="Times New Roman" w:cs="Times New Roman"/>
        </w:rPr>
        <w:tab/>
      </w:r>
      <w:r w:rsidR="00D56DCC" w:rsidRPr="000C678B">
        <w:rPr>
          <w:rFonts w:ascii="Times New Roman" w:hAnsi="Times New Roman" w:cs="Times New Roman"/>
        </w:rPr>
        <w:t>14</w:t>
      </w:r>
    </w:p>
    <w:p w:rsidR="00F6275A" w:rsidRPr="000C678B" w:rsidRDefault="00F6275A" w:rsidP="007456CF">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Pr="000C678B">
        <w:rPr>
          <w:rFonts w:ascii="Times New Roman" w:hAnsi="Times New Roman" w:cs="Times New Roman"/>
        </w:rPr>
        <w:t>Section 5.</w:t>
      </w:r>
      <w:proofErr w:type="gramEnd"/>
      <w:r w:rsidRPr="000C678B">
        <w:rPr>
          <w:rFonts w:ascii="Times New Roman" w:hAnsi="Times New Roman" w:cs="Times New Roman"/>
        </w:rPr>
        <w:tab/>
        <w:t>Sixth and Seventh Day Work</w:t>
      </w:r>
      <w:r w:rsidRPr="000C678B">
        <w:rPr>
          <w:rFonts w:ascii="Times New Roman" w:hAnsi="Times New Roman" w:cs="Times New Roman"/>
        </w:rPr>
        <w:tab/>
      </w:r>
      <w:r w:rsidR="00D56DCC" w:rsidRPr="000C678B">
        <w:rPr>
          <w:rFonts w:ascii="Times New Roman" w:hAnsi="Times New Roman" w:cs="Times New Roman"/>
        </w:rPr>
        <w:t>14</w:t>
      </w:r>
    </w:p>
    <w:p w:rsidR="00F6275A" w:rsidRPr="000C678B" w:rsidRDefault="00F6275A" w:rsidP="007456CF">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Pr="000C678B">
        <w:rPr>
          <w:rFonts w:ascii="Times New Roman" w:hAnsi="Times New Roman" w:cs="Times New Roman"/>
        </w:rPr>
        <w:t>Section 6.</w:t>
      </w:r>
      <w:proofErr w:type="gramEnd"/>
      <w:r w:rsidRPr="000C678B">
        <w:rPr>
          <w:rFonts w:ascii="Times New Roman" w:hAnsi="Times New Roman" w:cs="Times New Roman"/>
        </w:rPr>
        <w:tab/>
        <w:t>Call Back</w:t>
      </w:r>
      <w:r w:rsidRPr="000C678B">
        <w:rPr>
          <w:rFonts w:ascii="Times New Roman" w:hAnsi="Times New Roman" w:cs="Times New Roman"/>
        </w:rPr>
        <w:tab/>
      </w:r>
      <w:r w:rsidR="00D56DCC" w:rsidRPr="000C678B">
        <w:rPr>
          <w:rFonts w:ascii="Times New Roman" w:hAnsi="Times New Roman" w:cs="Times New Roman"/>
        </w:rPr>
        <w:t>15</w:t>
      </w:r>
    </w:p>
    <w:p w:rsidR="00F6275A" w:rsidRPr="000C678B" w:rsidRDefault="00F6275A" w:rsidP="007456CF">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Pr="000C678B">
        <w:rPr>
          <w:rFonts w:ascii="Times New Roman" w:hAnsi="Times New Roman" w:cs="Times New Roman"/>
        </w:rPr>
        <w:t>Section 7.</w:t>
      </w:r>
      <w:proofErr w:type="gramEnd"/>
      <w:r w:rsidRPr="000C678B">
        <w:rPr>
          <w:rFonts w:ascii="Times New Roman" w:hAnsi="Times New Roman" w:cs="Times New Roman"/>
        </w:rPr>
        <w:tab/>
        <w:t>Court Time</w:t>
      </w:r>
      <w:r w:rsidRPr="000C678B">
        <w:rPr>
          <w:rFonts w:ascii="Times New Roman" w:hAnsi="Times New Roman" w:cs="Times New Roman"/>
        </w:rPr>
        <w:tab/>
      </w:r>
      <w:r w:rsidR="00D56DCC" w:rsidRPr="000C678B">
        <w:rPr>
          <w:rFonts w:ascii="Times New Roman" w:hAnsi="Times New Roman" w:cs="Times New Roman"/>
        </w:rPr>
        <w:t>15</w:t>
      </w:r>
    </w:p>
    <w:p w:rsidR="00F6275A" w:rsidRPr="000C678B" w:rsidRDefault="00F6275A" w:rsidP="007456CF">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Pr="000C678B">
        <w:rPr>
          <w:rFonts w:ascii="Times New Roman" w:hAnsi="Times New Roman" w:cs="Times New Roman"/>
        </w:rPr>
        <w:t>Section 8.</w:t>
      </w:r>
      <w:proofErr w:type="gramEnd"/>
      <w:r w:rsidRPr="000C678B">
        <w:rPr>
          <w:rFonts w:ascii="Times New Roman" w:hAnsi="Times New Roman" w:cs="Times New Roman"/>
        </w:rPr>
        <w:tab/>
        <w:t>Stand-by Pay</w:t>
      </w:r>
      <w:r w:rsidRPr="000C678B">
        <w:rPr>
          <w:rFonts w:ascii="Times New Roman" w:hAnsi="Times New Roman" w:cs="Times New Roman"/>
        </w:rPr>
        <w:tab/>
      </w:r>
      <w:r w:rsidR="00D56DCC" w:rsidRPr="000C678B">
        <w:rPr>
          <w:rFonts w:ascii="Times New Roman" w:hAnsi="Times New Roman" w:cs="Times New Roman"/>
        </w:rPr>
        <w:t>15</w:t>
      </w:r>
    </w:p>
    <w:p w:rsidR="00F6275A" w:rsidRPr="000C678B" w:rsidRDefault="00F6275A" w:rsidP="007456CF">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Pr="000C678B">
        <w:rPr>
          <w:rFonts w:ascii="Times New Roman" w:hAnsi="Times New Roman" w:cs="Times New Roman"/>
        </w:rPr>
        <w:t>Section 9.</w:t>
      </w:r>
      <w:proofErr w:type="gramEnd"/>
      <w:r w:rsidRPr="000C678B">
        <w:rPr>
          <w:rFonts w:ascii="Times New Roman" w:hAnsi="Times New Roman" w:cs="Times New Roman"/>
        </w:rPr>
        <w:tab/>
        <w:t>Posting and Cancellation of Overtime Work</w:t>
      </w:r>
      <w:r w:rsidRPr="000C678B">
        <w:rPr>
          <w:rFonts w:ascii="Times New Roman" w:hAnsi="Times New Roman" w:cs="Times New Roman"/>
        </w:rPr>
        <w:tab/>
      </w:r>
      <w:r w:rsidR="00D56DCC" w:rsidRPr="000C678B">
        <w:rPr>
          <w:rFonts w:ascii="Times New Roman" w:hAnsi="Times New Roman" w:cs="Times New Roman"/>
        </w:rPr>
        <w:t>15</w:t>
      </w:r>
    </w:p>
    <w:p w:rsidR="00F6275A" w:rsidRPr="000C678B" w:rsidRDefault="00F6275A" w:rsidP="007456CF">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Pr="000C678B">
        <w:rPr>
          <w:rFonts w:ascii="Times New Roman" w:hAnsi="Times New Roman" w:cs="Times New Roman"/>
        </w:rPr>
        <w:t>Section 10.</w:t>
      </w:r>
      <w:proofErr w:type="gramEnd"/>
      <w:r w:rsidRPr="000C678B">
        <w:rPr>
          <w:rFonts w:ascii="Times New Roman" w:hAnsi="Times New Roman" w:cs="Times New Roman"/>
        </w:rPr>
        <w:tab/>
        <w:t>Special Detail Sign-Up</w:t>
      </w:r>
      <w:r w:rsidRPr="000C678B">
        <w:rPr>
          <w:rFonts w:ascii="Times New Roman" w:hAnsi="Times New Roman" w:cs="Times New Roman"/>
        </w:rPr>
        <w:tab/>
      </w:r>
      <w:r w:rsidR="00D56DCC" w:rsidRPr="000C678B">
        <w:rPr>
          <w:rFonts w:ascii="Times New Roman" w:hAnsi="Times New Roman" w:cs="Times New Roman"/>
        </w:rPr>
        <w:t>15</w:t>
      </w:r>
    </w:p>
    <w:p w:rsidR="00D56DCC" w:rsidRPr="000C678B" w:rsidRDefault="00D56DCC" w:rsidP="007456CF">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Pr="000C678B">
        <w:rPr>
          <w:rFonts w:ascii="Times New Roman" w:hAnsi="Times New Roman" w:cs="Times New Roman"/>
        </w:rPr>
        <w:t>Section 11.</w:t>
      </w:r>
      <w:proofErr w:type="gramEnd"/>
      <w:r w:rsidRPr="000C678B">
        <w:rPr>
          <w:rFonts w:ascii="Times New Roman" w:hAnsi="Times New Roman" w:cs="Times New Roman"/>
        </w:rPr>
        <w:tab/>
        <w:t>Shift Bid by Seniority</w:t>
      </w:r>
      <w:r w:rsidRPr="000C678B">
        <w:rPr>
          <w:rFonts w:ascii="Times New Roman" w:hAnsi="Times New Roman" w:cs="Times New Roman"/>
        </w:rPr>
        <w:tab/>
        <w:t>16</w:t>
      </w:r>
    </w:p>
    <w:p w:rsidR="00F6275A" w:rsidRPr="000C678B" w:rsidRDefault="00F6275A" w:rsidP="007456CF">
      <w:pPr>
        <w:tabs>
          <w:tab w:val="left" w:pos="720"/>
          <w:tab w:val="left" w:pos="1440"/>
          <w:tab w:val="left" w:pos="2160"/>
          <w:tab w:val="right" w:leader="dot" w:pos="9360"/>
        </w:tabs>
        <w:rPr>
          <w:rFonts w:ascii="Times New Roman" w:hAnsi="Times New Roman" w:cs="Times New Roman"/>
        </w:rPr>
      </w:pPr>
    </w:p>
    <w:p w:rsidR="00F6275A" w:rsidRPr="000C678B" w:rsidRDefault="00F6275A" w:rsidP="007456CF">
      <w:pPr>
        <w:tabs>
          <w:tab w:val="left" w:pos="720"/>
          <w:tab w:val="left" w:pos="1440"/>
          <w:tab w:val="left" w:pos="2160"/>
          <w:tab w:val="right" w:leader="dot" w:pos="9360"/>
        </w:tabs>
        <w:rPr>
          <w:rFonts w:ascii="Times New Roman" w:hAnsi="Times New Roman" w:cs="Times New Roman"/>
          <w:b/>
        </w:rPr>
      </w:pPr>
      <w:r w:rsidRPr="000C678B">
        <w:rPr>
          <w:rFonts w:ascii="Times New Roman" w:hAnsi="Times New Roman" w:cs="Times New Roman"/>
          <w:b/>
        </w:rPr>
        <w:t xml:space="preserve">ARTICLE – </w:t>
      </w:r>
      <w:proofErr w:type="gramStart"/>
      <w:r w:rsidRPr="000C678B">
        <w:rPr>
          <w:rFonts w:ascii="Times New Roman" w:hAnsi="Times New Roman" w:cs="Times New Roman"/>
          <w:b/>
        </w:rPr>
        <w:t>11  INDEMNIFICATION</w:t>
      </w:r>
      <w:proofErr w:type="gramEnd"/>
      <w:r w:rsidRPr="000C678B">
        <w:rPr>
          <w:rFonts w:ascii="Times New Roman" w:hAnsi="Times New Roman" w:cs="Times New Roman"/>
          <w:b/>
        </w:rPr>
        <w:tab/>
      </w:r>
      <w:r w:rsidR="00D56DCC" w:rsidRPr="000C678B">
        <w:rPr>
          <w:rFonts w:ascii="Times New Roman" w:hAnsi="Times New Roman" w:cs="Times New Roman"/>
          <w:b/>
        </w:rPr>
        <w:t>16</w:t>
      </w:r>
    </w:p>
    <w:p w:rsidR="00F6275A" w:rsidRPr="000C678B" w:rsidRDefault="00F6275A" w:rsidP="007456CF">
      <w:pPr>
        <w:tabs>
          <w:tab w:val="left" w:pos="720"/>
          <w:tab w:val="left" w:pos="1440"/>
          <w:tab w:val="left" w:pos="2160"/>
          <w:tab w:val="right" w:leader="dot" w:pos="9360"/>
        </w:tabs>
        <w:rPr>
          <w:rFonts w:ascii="Times New Roman" w:hAnsi="Times New Roman" w:cs="Times New Roman"/>
        </w:rPr>
      </w:pPr>
    </w:p>
    <w:p w:rsidR="00F6275A" w:rsidRPr="000C678B" w:rsidRDefault="00F6275A" w:rsidP="007456CF">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Pr="000C678B">
        <w:rPr>
          <w:rFonts w:ascii="Times New Roman" w:hAnsi="Times New Roman" w:cs="Times New Roman"/>
        </w:rPr>
        <w:t>Section 1.</w:t>
      </w:r>
      <w:proofErr w:type="gramEnd"/>
      <w:r w:rsidRPr="000C678B">
        <w:rPr>
          <w:rFonts w:ascii="Times New Roman" w:hAnsi="Times New Roman" w:cs="Times New Roman"/>
        </w:rPr>
        <w:tab/>
        <w:t>Employer Responsibility</w:t>
      </w:r>
      <w:r w:rsidRPr="000C678B">
        <w:rPr>
          <w:rFonts w:ascii="Times New Roman" w:hAnsi="Times New Roman" w:cs="Times New Roman"/>
        </w:rPr>
        <w:tab/>
      </w:r>
      <w:r w:rsidR="00D56DCC" w:rsidRPr="000C678B">
        <w:rPr>
          <w:rFonts w:ascii="Times New Roman" w:hAnsi="Times New Roman" w:cs="Times New Roman"/>
        </w:rPr>
        <w:t>16</w:t>
      </w:r>
    </w:p>
    <w:p w:rsidR="00F6275A" w:rsidRPr="000C678B" w:rsidRDefault="00F6275A" w:rsidP="007456CF">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Pr="000C678B">
        <w:rPr>
          <w:rFonts w:ascii="Times New Roman" w:hAnsi="Times New Roman" w:cs="Times New Roman"/>
        </w:rPr>
        <w:t>Section 2.</w:t>
      </w:r>
      <w:proofErr w:type="gramEnd"/>
      <w:r w:rsidRPr="000C678B">
        <w:rPr>
          <w:rFonts w:ascii="Times New Roman" w:hAnsi="Times New Roman" w:cs="Times New Roman"/>
        </w:rPr>
        <w:tab/>
        <w:t>Legal Representation</w:t>
      </w:r>
      <w:r w:rsidRPr="000C678B">
        <w:rPr>
          <w:rFonts w:ascii="Times New Roman" w:hAnsi="Times New Roman" w:cs="Times New Roman"/>
        </w:rPr>
        <w:tab/>
      </w:r>
      <w:r w:rsidR="00D56DCC" w:rsidRPr="000C678B">
        <w:rPr>
          <w:rFonts w:ascii="Times New Roman" w:hAnsi="Times New Roman" w:cs="Times New Roman"/>
        </w:rPr>
        <w:t>16</w:t>
      </w:r>
    </w:p>
    <w:p w:rsidR="00F6275A" w:rsidRPr="000C678B" w:rsidRDefault="00F6275A" w:rsidP="007456CF">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Pr="000C678B">
        <w:rPr>
          <w:rFonts w:ascii="Times New Roman" w:hAnsi="Times New Roman" w:cs="Times New Roman"/>
        </w:rPr>
        <w:t>Section 3.</w:t>
      </w:r>
      <w:proofErr w:type="gramEnd"/>
      <w:r w:rsidRPr="000C678B">
        <w:rPr>
          <w:rFonts w:ascii="Times New Roman" w:hAnsi="Times New Roman" w:cs="Times New Roman"/>
        </w:rPr>
        <w:tab/>
        <w:t>Cooperation</w:t>
      </w:r>
      <w:r w:rsidRPr="000C678B">
        <w:rPr>
          <w:rFonts w:ascii="Times New Roman" w:hAnsi="Times New Roman" w:cs="Times New Roman"/>
        </w:rPr>
        <w:tab/>
      </w:r>
      <w:r w:rsidR="00D56DCC" w:rsidRPr="000C678B">
        <w:rPr>
          <w:rFonts w:ascii="Times New Roman" w:hAnsi="Times New Roman" w:cs="Times New Roman"/>
        </w:rPr>
        <w:t>16</w:t>
      </w:r>
    </w:p>
    <w:p w:rsidR="00F6275A" w:rsidRPr="000C678B" w:rsidRDefault="00F6275A" w:rsidP="007456CF">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Pr="000C678B">
        <w:rPr>
          <w:rFonts w:ascii="Times New Roman" w:hAnsi="Times New Roman" w:cs="Times New Roman"/>
        </w:rPr>
        <w:t>Section 4.</w:t>
      </w:r>
      <w:proofErr w:type="gramEnd"/>
      <w:r w:rsidRPr="000C678B">
        <w:rPr>
          <w:rFonts w:ascii="Times New Roman" w:hAnsi="Times New Roman" w:cs="Times New Roman"/>
        </w:rPr>
        <w:tab/>
        <w:t>Applicability</w:t>
      </w:r>
      <w:r w:rsidRPr="000C678B">
        <w:rPr>
          <w:rFonts w:ascii="Times New Roman" w:hAnsi="Times New Roman" w:cs="Times New Roman"/>
        </w:rPr>
        <w:tab/>
      </w:r>
      <w:r w:rsidR="00D56DCC" w:rsidRPr="000C678B">
        <w:rPr>
          <w:rFonts w:ascii="Times New Roman" w:hAnsi="Times New Roman" w:cs="Times New Roman"/>
        </w:rPr>
        <w:t>16</w:t>
      </w:r>
    </w:p>
    <w:p w:rsidR="00F6275A" w:rsidRPr="000C678B" w:rsidRDefault="00F6275A" w:rsidP="007456CF">
      <w:pPr>
        <w:tabs>
          <w:tab w:val="left" w:pos="720"/>
          <w:tab w:val="left" w:pos="1440"/>
          <w:tab w:val="left" w:pos="2160"/>
          <w:tab w:val="right" w:leader="dot" w:pos="9360"/>
        </w:tabs>
        <w:rPr>
          <w:rFonts w:ascii="Times New Roman" w:hAnsi="Times New Roman" w:cs="Times New Roman"/>
        </w:rPr>
      </w:pPr>
    </w:p>
    <w:p w:rsidR="00F6275A" w:rsidRPr="000C678B" w:rsidRDefault="00F6275A" w:rsidP="007456CF">
      <w:pPr>
        <w:tabs>
          <w:tab w:val="left" w:pos="720"/>
          <w:tab w:val="left" w:pos="1440"/>
          <w:tab w:val="left" w:pos="2160"/>
          <w:tab w:val="right" w:leader="dot" w:pos="9360"/>
        </w:tabs>
        <w:rPr>
          <w:rFonts w:ascii="Times New Roman" w:hAnsi="Times New Roman" w:cs="Times New Roman"/>
          <w:b/>
        </w:rPr>
      </w:pPr>
      <w:r w:rsidRPr="000C678B">
        <w:rPr>
          <w:rFonts w:ascii="Times New Roman" w:hAnsi="Times New Roman" w:cs="Times New Roman"/>
          <w:b/>
        </w:rPr>
        <w:t xml:space="preserve">ARTICLE – </w:t>
      </w:r>
      <w:proofErr w:type="gramStart"/>
      <w:r w:rsidRPr="000C678B">
        <w:rPr>
          <w:rFonts w:ascii="Times New Roman" w:hAnsi="Times New Roman" w:cs="Times New Roman"/>
          <w:b/>
        </w:rPr>
        <w:t>12  SENIORITY</w:t>
      </w:r>
      <w:proofErr w:type="gramEnd"/>
      <w:r w:rsidRPr="000C678B">
        <w:rPr>
          <w:rFonts w:ascii="Times New Roman" w:hAnsi="Times New Roman" w:cs="Times New Roman"/>
          <w:b/>
        </w:rPr>
        <w:tab/>
      </w:r>
      <w:r w:rsidR="00D56DCC" w:rsidRPr="000C678B">
        <w:rPr>
          <w:rFonts w:ascii="Times New Roman" w:hAnsi="Times New Roman" w:cs="Times New Roman"/>
          <w:b/>
        </w:rPr>
        <w:t>17</w:t>
      </w:r>
    </w:p>
    <w:p w:rsidR="00F6275A" w:rsidRPr="000C678B" w:rsidRDefault="00F6275A" w:rsidP="007456CF">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Pr="000C678B">
        <w:rPr>
          <w:rFonts w:ascii="Times New Roman" w:hAnsi="Times New Roman" w:cs="Times New Roman"/>
        </w:rPr>
        <w:t>Section 1.</w:t>
      </w:r>
      <w:proofErr w:type="gramEnd"/>
      <w:r w:rsidRPr="000C678B">
        <w:rPr>
          <w:rFonts w:ascii="Times New Roman" w:hAnsi="Times New Roman" w:cs="Times New Roman"/>
        </w:rPr>
        <w:tab/>
        <w:t>Definition of Seniority</w:t>
      </w:r>
      <w:r w:rsidRPr="000C678B">
        <w:rPr>
          <w:rFonts w:ascii="Times New Roman" w:hAnsi="Times New Roman" w:cs="Times New Roman"/>
        </w:rPr>
        <w:tab/>
      </w:r>
    </w:p>
    <w:p w:rsidR="00F6275A" w:rsidRPr="000C678B" w:rsidRDefault="00F6275A" w:rsidP="007456CF">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Pr="000C678B">
        <w:rPr>
          <w:rFonts w:ascii="Times New Roman" w:hAnsi="Times New Roman" w:cs="Times New Roman"/>
        </w:rPr>
        <w:t>Section 2.</w:t>
      </w:r>
      <w:proofErr w:type="gramEnd"/>
      <w:r w:rsidRPr="000C678B">
        <w:rPr>
          <w:rFonts w:ascii="Times New Roman" w:hAnsi="Times New Roman" w:cs="Times New Roman"/>
        </w:rPr>
        <w:tab/>
        <w:t>Vacation Scheduling</w:t>
      </w:r>
      <w:r w:rsidRPr="000C678B">
        <w:rPr>
          <w:rFonts w:ascii="Times New Roman" w:hAnsi="Times New Roman" w:cs="Times New Roman"/>
        </w:rPr>
        <w:tab/>
      </w:r>
      <w:r w:rsidR="00D56DCC" w:rsidRPr="000C678B">
        <w:rPr>
          <w:rFonts w:ascii="Times New Roman" w:hAnsi="Times New Roman" w:cs="Times New Roman"/>
        </w:rPr>
        <w:t>17</w:t>
      </w:r>
    </w:p>
    <w:p w:rsidR="00F6275A" w:rsidRPr="000C678B" w:rsidRDefault="00F6275A" w:rsidP="007456CF">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Pr="000C678B">
        <w:rPr>
          <w:rFonts w:ascii="Times New Roman" w:hAnsi="Times New Roman" w:cs="Times New Roman"/>
        </w:rPr>
        <w:t>Section 3.</w:t>
      </w:r>
      <w:proofErr w:type="gramEnd"/>
      <w:r w:rsidRPr="000C678B">
        <w:rPr>
          <w:rFonts w:ascii="Times New Roman" w:hAnsi="Times New Roman" w:cs="Times New Roman"/>
        </w:rPr>
        <w:tab/>
        <w:t>Seniority List</w:t>
      </w:r>
      <w:r w:rsidRPr="000C678B">
        <w:rPr>
          <w:rFonts w:ascii="Times New Roman" w:hAnsi="Times New Roman" w:cs="Times New Roman"/>
        </w:rPr>
        <w:tab/>
      </w:r>
      <w:r w:rsidR="00D56DCC" w:rsidRPr="000C678B">
        <w:rPr>
          <w:rFonts w:ascii="Times New Roman" w:hAnsi="Times New Roman" w:cs="Times New Roman"/>
        </w:rPr>
        <w:t>17</w:t>
      </w:r>
    </w:p>
    <w:p w:rsidR="00F6275A" w:rsidRPr="000C678B" w:rsidRDefault="00F6275A" w:rsidP="007456CF">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Pr="000C678B">
        <w:rPr>
          <w:rFonts w:ascii="Times New Roman" w:hAnsi="Times New Roman" w:cs="Times New Roman"/>
        </w:rPr>
        <w:t>Section 4.</w:t>
      </w:r>
      <w:proofErr w:type="gramEnd"/>
      <w:r w:rsidRPr="000C678B">
        <w:rPr>
          <w:rFonts w:ascii="Times New Roman" w:hAnsi="Times New Roman" w:cs="Times New Roman"/>
        </w:rPr>
        <w:tab/>
        <w:t>Personal Day Selection</w:t>
      </w:r>
      <w:r w:rsidRPr="000C678B">
        <w:rPr>
          <w:rFonts w:ascii="Times New Roman" w:hAnsi="Times New Roman" w:cs="Times New Roman"/>
        </w:rPr>
        <w:tab/>
      </w:r>
      <w:r w:rsidR="00D56DCC" w:rsidRPr="000C678B">
        <w:rPr>
          <w:rFonts w:ascii="Times New Roman" w:hAnsi="Times New Roman" w:cs="Times New Roman"/>
        </w:rPr>
        <w:t>17</w:t>
      </w:r>
    </w:p>
    <w:p w:rsidR="00F6275A" w:rsidRPr="000C678B" w:rsidRDefault="00F6275A" w:rsidP="007456CF">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Pr="000C678B">
        <w:rPr>
          <w:rFonts w:ascii="Times New Roman" w:hAnsi="Times New Roman" w:cs="Times New Roman"/>
        </w:rPr>
        <w:t>Section 5.</w:t>
      </w:r>
      <w:proofErr w:type="gramEnd"/>
      <w:r w:rsidRPr="000C678B">
        <w:rPr>
          <w:rFonts w:ascii="Times New Roman" w:hAnsi="Times New Roman" w:cs="Times New Roman"/>
        </w:rPr>
        <w:tab/>
        <w:t>Termination of Seniority</w:t>
      </w:r>
      <w:r w:rsidRPr="000C678B">
        <w:rPr>
          <w:rFonts w:ascii="Times New Roman" w:hAnsi="Times New Roman" w:cs="Times New Roman"/>
        </w:rPr>
        <w:tab/>
      </w:r>
      <w:r w:rsidR="00D56DCC" w:rsidRPr="000C678B">
        <w:rPr>
          <w:rFonts w:ascii="Times New Roman" w:hAnsi="Times New Roman" w:cs="Times New Roman"/>
        </w:rPr>
        <w:t>17</w:t>
      </w:r>
    </w:p>
    <w:p w:rsidR="00F6275A" w:rsidRPr="000C678B" w:rsidRDefault="00F6275A" w:rsidP="007456CF">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Pr="000C678B">
        <w:rPr>
          <w:rFonts w:ascii="Times New Roman" w:hAnsi="Times New Roman" w:cs="Times New Roman"/>
        </w:rPr>
        <w:t>Section 6.</w:t>
      </w:r>
      <w:proofErr w:type="gramEnd"/>
      <w:r w:rsidRPr="000C678B">
        <w:rPr>
          <w:rFonts w:ascii="Times New Roman" w:hAnsi="Times New Roman" w:cs="Times New Roman"/>
        </w:rPr>
        <w:tab/>
        <w:t>Lost Seniority</w:t>
      </w:r>
      <w:r w:rsidRPr="000C678B">
        <w:rPr>
          <w:rFonts w:ascii="Times New Roman" w:hAnsi="Times New Roman" w:cs="Times New Roman"/>
        </w:rPr>
        <w:tab/>
      </w:r>
      <w:r w:rsidR="00D56DCC" w:rsidRPr="000C678B">
        <w:rPr>
          <w:rFonts w:ascii="Times New Roman" w:hAnsi="Times New Roman" w:cs="Times New Roman"/>
        </w:rPr>
        <w:t>18</w:t>
      </w:r>
    </w:p>
    <w:p w:rsidR="00F6275A" w:rsidRPr="000C678B" w:rsidRDefault="00F6275A" w:rsidP="007456CF">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Pr="000C678B">
        <w:rPr>
          <w:rFonts w:ascii="Times New Roman" w:hAnsi="Times New Roman" w:cs="Times New Roman"/>
        </w:rPr>
        <w:t>Section 7.</w:t>
      </w:r>
      <w:proofErr w:type="gramEnd"/>
      <w:r w:rsidRPr="000C678B">
        <w:rPr>
          <w:rFonts w:ascii="Times New Roman" w:hAnsi="Times New Roman" w:cs="Times New Roman"/>
        </w:rPr>
        <w:tab/>
        <w:t>Seniority Tie Breaking</w:t>
      </w:r>
      <w:r w:rsidRPr="000C678B">
        <w:rPr>
          <w:rFonts w:ascii="Times New Roman" w:hAnsi="Times New Roman" w:cs="Times New Roman"/>
        </w:rPr>
        <w:tab/>
      </w:r>
      <w:r w:rsidR="00D56DCC" w:rsidRPr="000C678B">
        <w:rPr>
          <w:rFonts w:ascii="Times New Roman" w:hAnsi="Times New Roman" w:cs="Times New Roman"/>
        </w:rPr>
        <w:t>18</w:t>
      </w:r>
    </w:p>
    <w:p w:rsidR="00F6275A" w:rsidRPr="000C678B" w:rsidRDefault="00F6275A" w:rsidP="007456CF">
      <w:pPr>
        <w:tabs>
          <w:tab w:val="left" w:pos="720"/>
          <w:tab w:val="left" w:pos="1440"/>
          <w:tab w:val="left" w:pos="2160"/>
          <w:tab w:val="right" w:leader="dot" w:pos="9360"/>
        </w:tabs>
        <w:rPr>
          <w:rFonts w:ascii="Times New Roman" w:hAnsi="Times New Roman" w:cs="Times New Roman"/>
        </w:rPr>
      </w:pPr>
    </w:p>
    <w:p w:rsidR="00F6275A" w:rsidRPr="000C678B" w:rsidRDefault="00F6275A" w:rsidP="007456CF">
      <w:pPr>
        <w:tabs>
          <w:tab w:val="left" w:pos="720"/>
          <w:tab w:val="left" w:pos="1440"/>
          <w:tab w:val="left" w:pos="2160"/>
          <w:tab w:val="right" w:leader="dot" w:pos="9360"/>
        </w:tabs>
        <w:rPr>
          <w:rFonts w:ascii="Times New Roman" w:hAnsi="Times New Roman" w:cs="Times New Roman"/>
          <w:b/>
        </w:rPr>
      </w:pPr>
      <w:r w:rsidRPr="000C678B">
        <w:rPr>
          <w:rFonts w:ascii="Times New Roman" w:hAnsi="Times New Roman" w:cs="Times New Roman"/>
          <w:b/>
        </w:rPr>
        <w:t xml:space="preserve">ARTICLE – </w:t>
      </w:r>
      <w:proofErr w:type="gramStart"/>
      <w:r w:rsidRPr="000C678B">
        <w:rPr>
          <w:rFonts w:ascii="Times New Roman" w:hAnsi="Times New Roman" w:cs="Times New Roman"/>
          <w:b/>
        </w:rPr>
        <w:t>13  UNION</w:t>
      </w:r>
      <w:proofErr w:type="gramEnd"/>
      <w:r w:rsidRPr="000C678B">
        <w:rPr>
          <w:rFonts w:ascii="Times New Roman" w:hAnsi="Times New Roman" w:cs="Times New Roman"/>
          <w:b/>
        </w:rPr>
        <w:t xml:space="preserve"> REPRESENTATIVES</w:t>
      </w:r>
      <w:r w:rsidRPr="000C678B">
        <w:rPr>
          <w:rFonts w:ascii="Times New Roman" w:hAnsi="Times New Roman" w:cs="Times New Roman"/>
          <w:b/>
        </w:rPr>
        <w:tab/>
      </w:r>
      <w:r w:rsidR="00D56DCC" w:rsidRPr="000C678B">
        <w:rPr>
          <w:rFonts w:ascii="Times New Roman" w:hAnsi="Times New Roman" w:cs="Times New Roman"/>
          <w:b/>
        </w:rPr>
        <w:t>18</w:t>
      </w:r>
    </w:p>
    <w:p w:rsidR="00F6275A" w:rsidRPr="000C678B" w:rsidRDefault="00F6275A" w:rsidP="007456CF">
      <w:pPr>
        <w:tabs>
          <w:tab w:val="left" w:pos="720"/>
          <w:tab w:val="left" w:pos="1440"/>
          <w:tab w:val="left" w:pos="2160"/>
          <w:tab w:val="right" w:leader="dot" w:pos="9360"/>
        </w:tabs>
        <w:rPr>
          <w:rFonts w:ascii="Times New Roman" w:hAnsi="Times New Roman" w:cs="Times New Roman"/>
        </w:rPr>
      </w:pPr>
    </w:p>
    <w:p w:rsidR="00F6275A" w:rsidRPr="000C678B" w:rsidRDefault="00F6275A" w:rsidP="007456CF">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Pr="000C678B">
        <w:rPr>
          <w:rFonts w:ascii="Times New Roman" w:hAnsi="Times New Roman" w:cs="Times New Roman"/>
        </w:rPr>
        <w:t>Section 1.</w:t>
      </w:r>
      <w:proofErr w:type="gramEnd"/>
      <w:r w:rsidRPr="000C678B">
        <w:rPr>
          <w:rFonts w:ascii="Times New Roman" w:hAnsi="Times New Roman" w:cs="Times New Roman"/>
        </w:rPr>
        <w:tab/>
        <w:t>Union Negotiating Team</w:t>
      </w:r>
      <w:r w:rsidRPr="000C678B">
        <w:rPr>
          <w:rFonts w:ascii="Times New Roman" w:hAnsi="Times New Roman" w:cs="Times New Roman"/>
        </w:rPr>
        <w:tab/>
      </w:r>
      <w:r w:rsidR="00D56DCC" w:rsidRPr="000C678B">
        <w:rPr>
          <w:rFonts w:ascii="Times New Roman" w:hAnsi="Times New Roman" w:cs="Times New Roman"/>
        </w:rPr>
        <w:t>18</w:t>
      </w:r>
    </w:p>
    <w:p w:rsidR="00F6275A" w:rsidRPr="000C678B" w:rsidRDefault="00F6275A" w:rsidP="007456CF">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Pr="000C678B">
        <w:rPr>
          <w:rFonts w:ascii="Times New Roman" w:hAnsi="Times New Roman" w:cs="Times New Roman"/>
        </w:rPr>
        <w:t>Section 2.</w:t>
      </w:r>
      <w:proofErr w:type="gramEnd"/>
      <w:r w:rsidRPr="000C678B">
        <w:rPr>
          <w:rFonts w:ascii="Times New Roman" w:hAnsi="Times New Roman" w:cs="Times New Roman"/>
        </w:rPr>
        <w:tab/>
        <w:t>Convention and Conference Attendance</w:t>
      </w:r>
      <w:r w:rsidRPr="000C678B">
        <w:rPr>
          <w:rFonts w:ascii="Times New Roman" w:hAnsi="Times New Roman" w:cs="Times New Roman"/>
        </w:rPr>
        <w:tab/>
      </w:r>
      <w:r w:rsidR="00D56DCC" w:rsidRPr="000C678B">
        <w:rPr>
          <w:rFonts w:ascii="Times New Roman" w:hAnsi="Times New Roman" w:cs="Times New Roman"/>
        </w:rPr>
        <w:t>19</w:t>
      </w:r>
    </w:p>
    <w:p w:rsidR="00F6275A" w:rsidRPr="000C678B" w:rsidRDefault="00F6275A" w:rsidP="007456CF">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Pr="000C678B">
        <w:rPr>
          <w:rFonts w:ascii="Times New Roman" w:hAnsi="Times New Roman" w:cs="Times New Roman"/>
        </w:rPr>
        <w:t>Section 3.</w:t>
      </w:r>
      <w:proofErr w:type="gramEnd"/>
      <w:r w:rsidRPr="000C678B">
        <w:rPr>
          <w:rFonts w:ascii="Times New Roman" w:hAnsi="Times New Roman" w:cs="Times New Roman"/>
        </w:rPr>
        <w:tab/>
        <w:t>Union Steward</w:t>
      </w:r>
      <w:r w:rsidRPr="000C678B">
        <w:rPr>
          <w:rFonts w:ascii="Times New Roman" w:hAnsi="Times New Roman" w:cs="Times New Roman"/>
        </w:rPr>
        <w:tab/>
      </w:r>
      <w:r w:rsidR="00D56DCC" w:rsidRPr="000C678B">
        <w:rPr>
          <w:rFonts w:ascii="Times New Roman" w:hAnsi="Times New Roman" w:cs="Times New Roman"/>
        </w:rPr>
        <w:t>19</w:t>
      </w:r>
    </w:p>
    <w:p w:rsidR="00F6275A" w:rsidRPr="000C678B" w:rsidRDefault="00F6275A" w:rsidP="007456CF">
      <w:pPr>
        <w:tabs>
          <w:tab w:val="left" w:pos="720"/>
          <w:tab w:val="left" w:pos="1440"/>
          <w:tab w:val="left" w:pos="2160"/>
          <w:tab w:val="right" w:leader="dot" w:pos="9360"/>
        </w:tabs>
        <w:rPr>
          <w:rFonts w:ascii="Times New Roman" w:hAnsi="Times New Roman" w:cs="Times New Roman"/>
        </w:rPr>
      </w:pPr>
    </w:p>
    <w:p w:rsidR="00F6275A" w:rsidRPr="000C678B" w:rsidRDefault="00F6275A" w:rsidP="007456CF">
      <w:pPr>
        <w:tabs>
          <w:tab w:val="left" w:pos="720"/>
          <w:tab w:val="left" w:pos="1440"/>
          <w:tab w:val="left" w:pos="2160"/>
          <w:tab w:val="right" w:leader="dot" w:pos="9360"/>
        </w:tabs>
        <w:rPr>
          <w:rFonts w:ascii="Times New Roman" w:hAnsi="Times New Roman" w:cs="Times New Roman"/>
          <w:b/>
        </w:rPr>
      </w:pPr>
      <w:r w:rsidRPr="000C678B">
        <w:rPr>
          <w:rFonts w:ascii="Times New Roman" w:hAnsi="Times New Roman" w:cs="Times New Roman"/>
          <w:b/>
        </w:rPr>
        <w:t xml:space="preserve">ARTICLE – </w:t>
      </w:r>
      <w:proofErr w:type="gramStart"/>
      <w:r w:rsidRPr="000C678B">
        <w:rPr>
          <w:rFonts w:ascii="Times New Roman" w:hAnsi="Times New Roman" w:cs="Times New Roman"/>
          <w:b/>
        </w:rPr>
        <w:t>14  BULLETIN</w:t>
      </w:r>
      <w:proofErr w:type="gramEnd"/>
      <w:r w:rsidRPr="000C678B">
        <w:rPr>
          <w:rFonts w:ascii="Times New Roman" w:hAnsi="Times New Roman" w:cs="Times New Roman"/>
          <w:b/>
        </w:rPr>
        <w:t xml:space="preserve"> BOARDS</w:t>
      </w:r>
      <w:r w:rsidRPr="000C678B">
        <w:rPr>
          <w:rFonts w:ascii="Times New Roman" w:hAnsi="Times New Roman" w:cs="Times New Roman"/>
          <w:b/>
        </w:rPr>
        <w:tab/>
      </w:r>
      <w:r w:rsidR="00D56DCC" w:rsidRPr="000C678B">
        <w:rPr>
          <w:rFonts w:ascii="Times New Roman" w:hAnsi="Times New Roman" w:cs="Times New Roman"/>
          <w:b/>
        </w:rPr>
        <w:t>19</w:t>
      </w:r>
    </w:p>
    <w:p w:rsidR="00F6275A" w:rsidRPr="000C678B" w:rsidRDefault="00F6275A" w:rsidP="007456CF">
      <w:pPr>
        <w:tabs>
          <w:tab w:val="left" w:pos="720"/>
          <w:tab w:val="left" w:pos="1440"/>
          <w:tab w:val="left" w:pos="2160"/>
          <w:tab w:val="right" w:leader="dot" w:pos="9360"/>
        </w:tabs>
        <w:rPr>
          <w:rFonts w:ascii="Times New Roman" w:hAnsi="Times New Roman" w:cs="Times New Roman"/>
          <w:b/>
        </w:rPr>
      </w:pPr>
    </w:p>
    <w:p w:rsidR="00F6275A" w:rsidRPr="000C678B" w:rsidRDefault="00F6275A" w:rsidP="007456CF">
      <w:pPr>
        <w:tabs>
          <w:tab w:val="left" w:pos="720"/>
          <w:tab w:val="left" w:pos="1440"/>
          <w:tab w:val="left" w:pos="2160"/>
          <w:tab w:val="right" w:leader="dot" w:pos="9360"/>
        </w:tabs>
        <w:rPr>
          <w:rFonts w:ascii="Times New Roman" w:hAnsi="Times New Roman" w:cs="Times New Roman"/>
          <w:b/>
        </w:rPr>
      </w:pPr>
      <w:r w:rsidRPr="000C678B">
        <w:rPr>
          <w:rFonts w:ascii="Times New Roman" w:hAnsi="Times New Roman" w:cs="Times New Roman"/>
          <w:b/>
        </w:rPr>
        <w:t xml:space="preserve">ARTICLE – </w:t>
      </w:r>
      <w:proofErr w:type="gramStart"/>
      <w:r w:rsidRPr="000C678B">
        <w:rPr>
          <w:rFonts w:ascii="Times New Roman" w:hAnsi="Times New Roman" w:cs="Times New Roman"/>
          <w:b/>
        </w:rPr>
        <w:t>15  LEAVES</w:t>
      </w:r>
      <w:proofErr w:type="gramEnd"/>
      <w:r w:rsidRPr="000C678B">
        <w:rPr>
          <w:rFonts w:ascii="Times New Roman" w:hAnsi="Times New Roman" w:cs="Times New Roman"/>
          <w:b/>
        </w:rPr>
        <w:t xml:space="preserve"> OF ABSENCE</w:t>
      </w:r>
      <w:r w:rsidRPr="000C678B">
        <w:rPr>
          <w:rFonts w:ascii="Times New Roman" w:hAnsi="Times New Roman" w:cs="Times New Roman"/>
          <w:b/>
        </w:rPr>
        <w:tab/>
      </w:r>
      <w:r w:rsidR="00D56DCC" w:rsidRPr="000C678B">
        <w:rPr>
          <w:rFonts w:ascii="Times New Roman" w:hAnsi="Times New Roman" w:cs="Times New Roman"/>
          <w:b/>
        </w:rPr>
        <w:t>19</w:t>
      </w:r>
    </w:p>
    <w:p w:rsidR="00F6275A" w:rsidRPr="000C678B" w:rsidRDefault="00F6275A" w:rsidP="007456CF">
      <w:pPr>
        <w:tabs>
          <w:tab w:val="left" w:pos="720"/>
          <w:tab w:val="left" w:pos="1440"/>
          <w:tab w:val="left" w:pos="2160"/>
          <w:tab w:val="right" w:leader="dot" w:pos="9360"/>
        </w:tabs>
        <w:rPr>
          <w:rFonts w:ascii="Times New Roman" w:hAnsi="Times New Roman" w:cs="Times New Roman"/>
        </w:rPr>
      </w:pPr>
    </w:p>
    <w:p w:rsidR="00F6275A" w:rsidRPr="000C678B" w:rsidRDefault="00F6275A" w:rsidP="007456CF">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Pr="000C678B">
        <w:rPr>
          <w:rFonts w:ascii="Times New Roman" w:hAnsi="Times New Roman" w:cs="Times New Roman"/>
        </w:rPr>
        <w:t>Section 1.</w:t>
      </w:r>
      <w:proofErr w:type="gramEnd"/>
      <w:r w:rsidRPr="000C678B">
        <w:rPr>
          <w:rFonts w:ascii="Times New Roman" w:hAnsi="Times New Roman" w:cs="Times New Roman"/>
        </w:rPr>
        <w:tab/>
        <w:t>Leave</w:t>
      </w:r>
      <w:r w:rsidRPr="000C678B">
        <w:rPr>
          <w:rFonts w:ascii="Times New Roman" w:hAnsi="Times New Roman" w:cs="Times New Roman"/>
        </w:rPr>
        <w:tab/>
      </w:r>
      <w:r w:rsidR="00D56DCC" w:rsidRPr="000C678B">
        <w:rPr>
          <w:rFonts w:ascii="Times New Roman" w:hAnsi="Times New Roman" w:cs="Times New Roman"/>
        </w:rPr>
        <w:t>19</w:t>
      </w:r>
    </w:p>
    <w:p w:rsidR="00F6275A" w:rsidRPr="000C678B" w:rsidRDefault="00F6275A" w:rsidP="007456CF">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Pr="000C678B">
        <w:rPr>
          <w:rFonts w:ascii="Times New Roman" w:hAnsi="Times New Roman" w:cs="Times New Roman"/>
        </w:rPr>
        <w:t>Section 2.</w:t>
      </w:r>
      <w:proofErr w:type="gramEnd"/>
      <w:r w:rsidRPr="000C678B">
        <w:rPr>
          <w:rFonts w:ascii="Times New Roman" w:hAnsi="Times New Roman" w:cs="Times New Roman"/>
        </w:rPr>
        <w:tab/>
        <w:t>Payment in Lieu of Sick Leave</w:t>
      </w:r>
      <w:r w:rsidRPr="000C678B">
        <w:rPr>
          <w:rFonts w:ascii="Times New Roman" w:hAnsi="Times New Roman" w:cs="Times New Roman"/>
        </w:rPr>
        <w:tab/>
      </w:r>
      <w:r w:rsidR="00D56DCC" w:rsidRPr="000C678B">
        <w:rPr>
          <w:rFonts w:ascii="Times New Roman" w:hAnsi="Times New Roman" w:cs="Times New Roman"/>
        </w:rPr>
        <w:t>20</w:t>
      </w:r>
    </w:p>
    <w:p w:rsidR="00F6275A" w:rsidRPr="000C678B" w:rsidRDefault="00F6275A" w:rsidP="007456CF">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Pr="000C678B">
        <w:rPr>
          <w:rFonts w:ascii="Times New Roman" w:hAnsi="Times New Roman" w:cs="Times New Roman"/>
        </w:rPr>
        <w:t>Section 3.</w:t>
      </w:r>
      <w:proofErr w:type="gramEnd"/>
      <w:r w:rsidRPr="000C678B">
        <w:rPr>
          <w:rFonts w:ascii="Times New Roman" w:hAnsi="Times New Roman" w:cs="Times New Roman"/>
        </w:rPr>
        <w:tab/>
        <w:t>General Leave/Peace Officers Only</w:t>
      </w:r>
      <w:r w:rsidRPr="000C678B">
        <w:rPr>
          <w:rFonts w:ascii="Times New Roman" w:hAnsi="Times New Roman" w:cs="Times New Roman"/>
        </w:rPr>
        <w:tab/>
      </w:r>
      <w:r w:rsidR="00D56DCC" w:rsidRPr="000C678B">
        <w:rPr>
          <w:rFonts w:ascii="Times New Roman" w:hAnsi="Times New Roman" w:cs="Times New Roman"/>
        </w:rPr>
        <w:t>20</w:t>
      </w:r>
    </w:p>
    <w:p w:rsidR="00F6275A" w:rsidRPr="000C678B" w:rsidRDefault="00F6275A" w:rsidP="007456CF">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Pr="000C678B">
        <w:rPr>
          <w:rFonts w:ascii="Times New Roman" w:hAnsi="Times New Roman" w:cs="Times New Roman"/>
        </w:rPr>
        <w:t>Section 4.</w:t>
      </w:r>
      <w:proofErr w:type="gramEnd"/>
      <w:r w:rsidRPr="000C678B">
        <w:rPr>
          <w:rFonts w:ascii="Times New Roman" w:hAnsi="Times New Roman" w:cs="Times New Roman"/>
        </w:rPr>
        <w:tab/>
        <w:t>Treatment on Seniority</w:t>
      </w:r>
      <w:r w:rsidRPr="000C678B">
        <w:rPr>
          <w:rFonts w:ascii="Times New Roman" w:hAnsi="Times New Roman" w:cs="Times New Roman"/>
        </w:rPr>
        <w:tab/>
      </w:r>
      <w:r w:rsidR="00D56DCC" w:rsidRPr="000C678B">
        <w:rPr>
          <w:rFonts w:ascii="Times New Roman" w:hAnsi="Times New Roman" w:cs="Times New Roman"/>
        </w:rPr>
        <w:t>20</w:t>
      </w:r>
    </w:p>
    <w:p w:rsidR="00F6275A" w:rsidRPr="000C678B" w:rsidRDefault="00F6275A" w:rsidP="007456CF">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lastRenderedPageBreak/>
        <w:tab/>
      </w:r>
      <w:proofErr w:type="gramStart"/>
      <w:r w:rsidRPr="000C678B">
        <w:rPr>
          <w:rFonts w:ascii="Times New Roman" w:hAnsi="Times New Roman" w:cs="Times New Roman"/>
        </w:rPr>
        <w:t>Section 5.</w:t>
      </w:r>
      <w:proofErr w:type="gramEnd"/>
      <w:r w:rsidRPr="000C678B">
        <w:rPr>
          <w:rFonts w:ascii="Times New Roman" w:hAnsi="Times New Roman" w:cs="Times New Roman"/>
        </w:rPr>
        <w:tab/>
        <w:t>Sick Leave Use Restriction</w:t>
      </w:r>
      <w:r w:rsidRPr="000C678B">
        <w:rPr>
          <w:rFonts w:ascii="Times New Roman" w:hAnsi="Times New Roman" w:cs="Times New Roman"/>
        </w:rPr>
        <w:tab/>
      </w:r>
      <w:r w:rsidR="00D56DCC" w:rsidRPr="000C678B">
        <w:rPr>
          <w:rFonts w:ascii="Times New Roman" w:hAnsi="Times New Roman" w:cs="Times New Roman"/>
        </w:rPr>
        <w:t>20</w:t>
      </w:r>
    </w:p>
    <w:p w:rsidR="00F6275A" w:rsidRPr="000C678B" w:rsidRDefault="00F6275A" w:rsidP="007456CF">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Pr="000C678B">
        <w:rPr>
          <w:rFonts w:ascii="Times New Roman" w:hAnsi="Times New Roman" w:cs="Times New Roman"/>
        </w:rPr>
        <w:t>Section 6.</w:t>
      </w:r>
      <w:proofErr w:type="gramEnd"/>
      <w:r w:rsidRPr="000C678B">
        <w:rPr>
          <w:rFonts w:ascii="Times New Roman" w:hAnsi="Times New Roman" w:cs="Times New Roman"/>
        </w:rPr>
        <w:tab/>
        <w:t>Leave Notification</w:t>
      </w:r>
      <w:r w:rsidRPr="000C678B">
        <w:rPr>
          <w:rFonts w:ascii="Times New Roman" w:hAnsi="Times New Roman" w:cs="Times New Roman"/>
        </w:rPr>
        <w:tab/>
      </w:r>
      <w:r w:rsidR="00D56DCC" w:rsidRPr="000C678B">
        <w:rPr>
          <w:rFonts w:ascii="Times New Roman" w:hAnsi="Times New Roman" w:cs="Times New Roman"/>
        </w:rPr>
        <w:t>20</w:t>
      </w:r>
    </w:p>
    <w:p w:rsidR="00F6275A" w:rsidRPr="000C678B" w:rsidRDefault="00F6275A" w:rsidP="007456CF">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Pr="000C678B">
        <w:rPr>
          <w:rFonts w:ascii="Times New Roman" w:hAnsi="Times New Roman" w:cs="Times New Roman"/>
        </w:rPr>
        <w:t>Section 7.</w:t>
      </w:r>
      <w:proofErr w:type="gramEnd"/>
      <w:r w:rsidRPr="000C678B">
        <w:rPr>
          <w:rFonts w:ascii="Times New Roman" w:hAnsi="Times New Roman" w:cs="Times New Roman"/>
        </w:rPr>
        <w:tab/>
        <w:t>Sick Leave Abuse Sanctions</w:t>
      </w:r>
      <w:r w:rsidRPr="000C678B">
        <w:rPr>
          <w:rFonts w:ascii="Times New Roman" w:hAnsi="Times New Roman" w:cs="Times New Roman"/>
        </w:rPr>
        <w:tab/>
      </w:r>
      <w:r w:rsidR="00D56DCC" w:rsidRPr="000C678B">
        <w:rPr>
          <w:rFonts w:ascii="Times New Roman" w:hAnsi="Times New Roman" w:cs="Times New Roman"/>
        </w:rPr>
        <w:t>21</w:t>
      </w:r>
    </w:p>
    <w:p w:rsidR="00F6275A" w:rsidRPr="000C678B" w:rsidRDefault="00F6275A" w:rsidP="007456CF">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Pr="000C678B">
        <w:rPr>
          <w:rFonts w:ascii="Times New Roman" w:hAnsi="Times New Roman" w:cs="Times New Roman"/>
        </w:rPr>
        <w:t>Section 8.</w:t>
      </w:r>
      <w:proofErr w:type="gramEnd"/>
      <w:r w:rsidRPr="000C678B">
        <w:rPr>
          <w:rFonts w:ascii="Times New Roman" w:hAnsi="Times New Roman" w:cs="Times New Roman"/>
        </w:rPr>
        <w:tab/>
        <w:t>Personal Days Use</w:t>
      </w:r>
      <w:r w:rsidRPr="000C678B">
        <w:rPr>
          <w:rFonts w:ascii="Times New Roman" w:hAnsi="Times New Roman" w:cs="Times New Roman"/>
        </w:rPr>
        <w:tab/>
      </w:r>
      <w:r w:rsidR="00D56DCC" w:rsidRPr="000C678B">
        <w:rPr>
          <w:rFonts w:ascii="Times New Roman" w:hAnsi="Times New Roman" w:cs="Times New Roman"/>
        </w:rPr>
        <w:t>21</w:t>
      </w:r>
    </w:p>
    <w:p w:rsidR="00F6275A" w:rsidRPr="000C678B" w:rsidRDefault="00F6275A" w:rsidP="007456CF">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Pr="000C678B">
        <w:rPr>
          <w:rFonts w:ascii="Times New Roman" w:hAnsi="Times New Roman" w:cs="Times New Roman"/>
        </w:rPr>
        <w:t>Section 9.</w:t>
      </w:r>
      <w:proofErr w:type="gramEnd"/>
      <w:r w:rsidRPr="000C678B">
        <w:rPr>
          <w:rFonts w:ascii="Times New Roman" w:hAnsi="Times New Roman" w:cs="Times New Roman"/>
        </w:rPr>
        <w:tab/>
        <w:t>Notification of Balances</w:t>
      </w:r>
      <w:r w:rsidRPr="000C678B">
        <w:rPr>
          <w:rFonts w:ascii="Times New Roman" w:hAnsi="Times New Roman" w:cs="Times New Roman"/>
        </w:rPr>
        <w:tab/>
      </w:r>
      <w:r w:rsidR="00D56DCC" w:rsidRPr="000C678B">
        <w:rPr>
          <w:rFonts w:ascii="Times New Roman" w:hAnsi="Times New Roman" w:cs="Times New Roman"/>
        </w:rPr>
        <w:t>21</w:t>
      </w:r>
    </w:p>
    <w:p w:rsidR="00F6275A" w:rsidRPr="000C678B" w:rsidRDefault="00F6275A" w:rsidP="007456CF">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Pr="000C678B">
        <w:rPr>
          <w:rFonts w:ascii="Times New Roman" w:hAnsi="Times New Roman" w:cs="Times New Roman"/>
        </w:rPr>
        <w:t>Section 10.</w:t>
      </w:r>
      <w:proofErr w:type="gramEnd"/>
      <w:r w:rsidRPr="000C678B">
        <w:rPr>
          <w:rFonts w:ascii="Times New Roman" w:hAnsi="Times New Roman" w:cs="Times New Roman"/>
        </w:rPr>
        <w:tab/>
        <w:t xml:space="preserve">Illnesses or Injury </w:t>
      </w:r>
      <w:proofErr w:type="gramStart"/>
      <w:r w:rsidRPr="000C678B">
        <w:rPr>
          <w:rFonts w:ascii="Times New Roman" w:hAnsi="Times New Roman" w:cs="Times New Roman"/>
        </w:rPr>
        <w:t>During</w:t>
      </w:r>
      <w:proofErr w:type="gramEnd"/>
      <w:r w:rsidRPr="000C678B">
        <w:rPr>
          <w:rFonts w:ascii="Times New Roman" w:hAnsi="Times New Roman" w:cs="Times New Roman"/>
        </w:rPr>
        <w:t xml:space="preserve"> Paid Vacation Leave</w:t>
      </w:r>
      <w:r w:rsidRPr="000C678B">
        <w:rPr>
          <w:rFonts w:ascii="Times New Roman" w:hAnsi="Times New Roman" w:cs="Times New Roman"/>
        </w:rPr>
        <w:tab/>
      </w:r>
      <w:r w:rsidR="00D56DCC" w:rsidRPr="000C678B">
        <w:rPr>
          <w:rFonts w:ascii="Times New Roman" w:hAnsi="Times New Roman" w:cs="Times New Roman"/>
        </w:rPr>
        <w:t>21</w:t>
      </w:r>
    </w:p>
    <w:p w:rsidR="00F6275A" w:rsidRPr="000C678B" w:rsidRDefault="00F6275A" w:rsidP="007456CF">
      <w:pPr>
        <w:tabs>
          <w:tab w:val="left" w:pos="720"/>
          <w:tab w:val="left" w:pos="1440"/>
          <w:tab w:val="left" w:pos="2160"/>
          <w:tab w:val="right" w:leader="dot" w:pos="9360"/>
        </w:tabs>
        <w:rPr>
          <w:rFonts w:ascii="Times New Roman" w:hAnsi="Times New Roman" w:cs="Times New Roman"/>
        </w:rPr>
      </w:pPr>
    </w:p>
    <w:p w:rsidR="00F6275A" w:rsidRPr="000C678B" w:rsidRDefault="00F6275A" w:rsidP="007456CF">
      <w:pPr>
        <w:tabs>
          <w:tab w:val="left" w:pos="720"/>
          <w:tab w:val="left" w:pos="1440"/>
          <w:tab w:val="left" w:pos="2160"/>
          <w:tab w:val="right" w:leader="dot" w:pos="9360"/>
        </w:tabs>
        <w:rPr>
          <w:rFonts w:ascii="Times New Roman" w:hAnsi="Times New Roman" w:cs="Times New Roman"/>
          <w:b/>
        </w:rPr>
      </w:pPr>
      <w:r w:rsidRPr="000C678B">
        <w:rPr>
          <w:rFonts w:ascii="Times New Roman" w:hAnsi="Times New Roman" w:cs="Times New Roman"/>
          <w:b/>
        </w:rPr>
        <w:t xml:space="preserve">ARTICLE – </w:t>
      </w:r>
      <w:proofErr w:type="gramStart"/>
      <w:r w:rsidRPr="000C678B">
        <w:rPr>
          <w:rFonts w:ascii="Times New Roman" w:hAnsi="Times New Roman" w:cs="Times New Roman"/>
          <w:b/>
        </w:rPr>
        <w:t>16  WAGE</w:t>
      </w:r>
      <w:proofErr w:type="gramEnd"/>
      <w:r w:rsidRPr="000C678B">
        <w:rPr>
          <w:rFonts w:ascii="Times New Roman" w:hAnsi="Times New Roman" w:cs="Times New Roman"/>
          <w:b/>
        </w:rPr>
        <w:t xml:space="preserve"> RATES</w:t>
      </w:r>
      <w:r w:rsidRPr="000C678B">
        <w:rPr>
          <w:rFonts w:ascii="Times New Roman" w:hAnsi="Times New Roman" w:cs="Times New Roman"/>
          <w:b/>
        </w:rPr>
        <w:tab/>
      </w:r>
      <w:r w:rsidR="00D56DCC" w:rsidRPr="000C678B">
        <w:rPr>
          <w:rFonts w:ascii="Times New Roman" w:hAnsi="Times New Roman" w:cs="Times New Roman"/>
          <w:b/>
        </w:rPr>
        <w:t>21</w:t>
      </w:r>
    </w:p>
    <w:p w:rsidR="00F6275A" w:rsidRPr="000C678B" w:rsidRDefault="00F6275A" w:rsidP="007456CF">
      <w:pPr>
        <w:tabs>
          <w:tab w:val="left" w:pos="720"/>
          <w:tab w:val="left" w:pos="1440"/>
          <w:tab w:val="left" w:pos="2160"/>
          <w:tab w:val="right" w:leader="dot" w:pos="9360"/>
        </w:tabs>
        <w:rPr>
          <w:rFonts w:ascii="Times New Roman" w:hAnsi="Times New Roman" w:cs="Times New Roman"/>
        </w:rPr>
      </w:pPr>
    </w:p>
    <w:p w:rsidR="00F6275A" w:rsidRPr="000C678B" w:rsidRDefault="00F6275A" w:rsidP="007456CF">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Pr="000C678B">
        <w:rPr>
          <w:rFonts w:ascii="Times New Roman" w:hAnsi="Times New Roman" w:cs="Times New Roman"/>
        </w:rPr>
        <w:t>Section 1.</w:t>
      </w:r>
      <w:proofErr w:type="gramEnd"/>
      <w:r w:rsidRPr="000C678B">
        <w:rPr>
          <w:rFonts w:ascii="Times New Roman" w:hAnsi="Times New Roman" w:cs="Times New Roman"/>
        </w:rPr>
        <w:tab/>
        <w:t>Wages</w:t>
      </w:r>
      <w:r w:rsidRPr="000C678B">
        <w:rPr>
          <w:rFonts w:ascii="Times New Roman" w:hAnsi="Times New Roman" w:cs="Times New Roman"/>
        </w:rPr>
        <w:tab/>
      </w:r>
      <w:r w:rsidR="00D56DCC" w:rsidRPr="000C678B">
        <w:rPr>
          <w:rFonts w:ascii="Times New Roman" w:hAnsi="Times New Roman" w:cs="Times New Roman"/>
        </w:rPr>
        <w:t>22</w:t>
      </w:r>
    </w:p>
    <w:p w:rsidR="00F6275A" w:rsidRPr="000C678B" w:rsidRDefault="00F6275A" w:rsidP="007456CF">
      <w:pPr>
        <w:tabs>
          <w:tab w:val="left" w:pos="720"/>
          <w:tab w:val="left" w:pos="1440"/>
          <w:tab w:val="left" w:pos="2160"/>
          <w:tab w:val="right" w:leader="dot" w:pos="9360"/>
        </w:tabs>
        <w:rPr>
          <w:rFonts w:ascii="Times New Roman" w:hAnsi="Times New Roman" w:cs="Times New Roman"/>
        </w:rPr>
      </w:pPr>
    </w:p>
    <w:p w:rsidR="00F6275A" w:rsidRPr="000C678B" w:rsidRDefault="00F6275A" w:rsidP="007456CF">
      <w:pPr>
        <w:tabs>
          <w:tab w:val="left" w:pos="720"/>
          <w:tab w:val="left" w:pos="1440"/>
          <w:tab w:val="left" w:pos="2160"/>
          <w:tab w:val="right" w:leader="dot" w:pos="9360"/>
        </w:tabs>
        <w:rPr>
          <w:rFonts w:ascii="Times New Roman" w:hAnsi="Times New Roman" w:cs="Times New Roman"/>
          <w:b/>
        </w:rPr>
      </w:pPr>
      <w:r w:rsidRPr="000C678B">
        <w:rPr>
          <w:rFonts w:ascii="Times New Roman" w:hAnsi="Times New Roman" w:cs="Times New Roman"/>
          <w:b/>
        </w:rPr>
        <w:t xml:space="preserve">ARTICLE – </w:t>
      </w:r>
      <w:proofErr w:type="gramStart"/>
      <w:r w:rsidRPr="000C678B">
        <w:rPr>
          <w:rFonts w:ascii="Times New Roman" w:hAnsi="Times New Roman" w:cs="Times New Roman"/>
          <w:b/>
        </w:rPr>
        <w:t>17  HOLIDAYS</w:t>
      </w:r>
      <w:proofErr w:type="gramEnd"/>
      <w:r w:rsidRPr="000C678B">
        <w:rPr>
          <w:rFonts w:ascii="Times New Roman" w:hAnsi="Times New Roman" w:cs="Times New Roman"/>
          <w:b/>
        </w:rPr>
        <w:tab/>
      </w:r>
      <w:r w:rsidR="00D56DCC" w:rsidRPr="000C678B">
        <w:rPr>
          <w:rFonts w:ascii="Times New Roman" w:hAnsi="Times New Roman" w:cs="Times New Roman"/>
          <w:b/>
        </w:rPr>
        <w:t>23</w:t>
      </w:r>
    </w:p>
    <w:p w:rsidR="00F6275A" w:rsidRPr="000C678B" w:rsidRDefault="00F6275A" w:rsidP="007456CF">
      <w:pPr>
        <w:tabs>
          <w:tab w:val="left" w:pos="720"/>
          <w:tab w:val="left" w:pos="1440"/>
          <w:tab w:val="left" w:pos="2160"/>
          <w:tab w:val="right" w:leader="dot" w:pos="9360"/>
        </w:tabs>
        <w:rPr>
          <w:rFonts w:ascii="Times New Roman" w:hAnsi="Times New Roman" w:cs="Times New Roman"/>
          <w:b/>
        </w:rPr>
      </w:pPr>
    </w:p>
    <w:p w:rsidR="00F6275A" w:rsidRPr="000C678B" w:rsidRDefault="00F6275A" w:rsidP="007456CF">
      <w:pPr>
        <w:tabs>
          <w:tab w:val="left" w:pos="720"/>
          <w:tab w:val="left" w:pos="1440"/>
          <w:tab w:val="left" w:pos="2160"/>
          <w:tab w:val="right" w:leader="dot" w:pos="9360"/>
        </w:tabs>
        <w:rPr>
          <w:rFonts w:ascii="Times New Roman" w:hAnsi="Times New Roman" w:cs="Times New Roman"/>
          <w:b/>
        </w:rPr>
      </w:pPr>
      <w:r w:rsidRPr="000C678B">
        <w:rPr>
          <w:rFonts w:ascii="Times New Roman" w:hAnsi="Times New Roman" w:cs="Times New Roman"/>
          <w:b/>
        </w:rPr>
        <w:t>A.</w:t>
      </w:r>
      <w:r w:rsidRPr="000C678B">
        <w:rPr>
          <w:rFonts w:ascii="Times New Roman" w:hAnsi="Times New Roman" w:cs="Times New Roman"/>
          <w:b/>
        </w:rPr>
        <w:tab/>
        <w:t>CONTINUOUS COVERAGE DIVISION PERSONNEL</w:t>
      </w:r>
      <w:r w:rsidRPr="000C678B">
        <w:rPr>
          <w:rFonts w:ascii="Times New Roman" w:hAnsi="Times New Roman" w:cs="Times New Roman"/>
          <w:b/>
        </w:rPr>
        <w:tab/>
      </w:r>
      <w:r w:rsidR="00D56DCC" w:rsidRPr="000C678B">
        <w:rPr>
          <w:rFonts w:ascii="Times New Roman" w:hAnsi="Times New Roman" w:cs="Times New Roman"/>
          <w:b/>
        </w:rPr>
        <w:t>23</w:t>
      </w:r>
    </w:p>
    <w:p w:rsidR="00F6275A" w:rsidRPr="000C678B" w:rsidRDefault="00F6275A" w:rsidP="007456CF">
      <w:pPr>
        <w:tabs>
          <w:tab w:val="left" w:pos="720"/>
          <w:tab w:val="left" w:pos="1440"/>
          <w:tab w:val="left" w:pos="2160"/>
          <w:tab w:val="right" w:leader="dot" w:pos="9360"/>
        </w:tabs>
        <w:rPr>
          <w:rFonts w:ascii="Times New Roman" w:hAnsi="Times New Roman" w:cs="Times New Roman"/>
        </w:rPr>
      </w:pPr>
    </w:p>
    <w:p w:rsidR="00F6275A" w:rsidRPr="000C678B" w:rsidRDefault="00F6275A" w:rsidP="007456CF">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Pr="000C678B">
        <w:rPr>
          <w:rFonts w:ascii="Times New Roman" w:hAnsi="Times New Roman" w:cs="Times New Roman"/>
        </w:rPr>
        <w:t>Section 1.</w:t>
      </w:r>
      <w:proofErr w:type="gramEnd"/>
      <w:r w:rsidRPr="000C678B">
        <w:rPr>
          <w:rFonts w:ascii="Times New Roman" w:hAnsi="Times New Roman" w:cs="Times New Roman"/>
        </w:rPr>
        <w:tab/>
        <w:t>Amounts</w:t>
      </w:r>
      <w:r w:rsidRPr="000C678B">
        <w:rPr>
          <w:rFonts w:ascii="Times New Roman" w:hAnsi="Times New Roman" w:cs="Times New Roman"/>
        </w:rPr>
        <w:tab/>
      </w:r>
      <w:r w:rsidR="00D56DCC" w:rsidRPr="000C678B">
        <w:rPr>
          <w:rFonts w:ascii="Times New Roman" w:hAnsi="Times New Roman" w:cs="Times New Roman"/>
        </w:rPr>
        <w:t>23</w:t>
      </w:r>
    </w:p>
    <w:p w:rsidR="00F6275A" w:rsidRPr="000C678B" w:rsidRDefault="00F6275A" w:rsidP="007456CF">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Pr="000C678B">
        <w:rPr>
          <w:rFonts w:ascii="Times New Roman" w:hAnsi="Times New Roman" w:cs="Times New Roman"/>
        </w:rPr>
        <w:t>Section 2.</w:t>
      </w:r>
      <w:proofErr w:type="gramEnd"/>
      <w:r w:rsidRPr="000C678B">
        <w:rPr>
          <w:rFonts w:ascii="Times New Roman" w:hAnsi="Times New Roman" w:cs="Times New Roman"/>
        </w:rPr>
        <w:tab/>
        <w:t>Equivalent Time Off</w:t>
      </w:r>
      <w:r w:rsidRPr="000C678B">
        <w:rPr>
          <w:rFonts w:ascii="Times New Roman" w:hAnsi="Times New Roman" w:cs="Times New Roman"/>
        </w:rPr>
        <w:tab/>
      </w:r>
      <w:r w:rsidR="00D56DCC" w:rsidRPr="000C678B">
        <w:rPr>
          <w:rFonts w:ascii="Times New Roman" w:hAnsi="Times New Roman" w:cs="Times New Roman"/>
        </w:rPr>
        <w:t>23</w:t>
      </w:r>
    </w:p>
    <w:p w:rsidR="00F6275A" w:rsidRPr="000C678B" w:rsidRDefault="00F6275A" w:rsidP="007456CF">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Pr="000C678B">
        <w:rPr>
          <w:rFonts w:ascii="Times New Roman" w:hAnsi="Times New Roman" w:cs="Times New Roman"/>
        </w:rPr>
        <w:t>Section 3.</w:t>
      </w:r>
      <w:proofErr w:type="gramEnd"/>
      <w:r w:rsidRPr="000C678B">
        <w:rPr>
          <w:rFonts w:ascii="Times New Roman" w:hAnsi="Times New Roman" w:cs="Times New Roman"/>
        </w:rPr>
        <w:tab/>
        <w:t>Cash Payment</w:t>
      </w:r>
      <w:r w:rsidRPr="000C678B">
        <w:rPr>
          <w:rFonts w:ascii="Times New Roman" w:hAnsi="Times New Roman" w:cs="Times New Roman"/>
        </w:rPr>
        <w:tab/>
      </w:r>
      <w:r w:rsidR="00D56DCC" w:rsidRPr="000C678B">
        <w:rPr>
          <w:rFonts w:ascii="Times New Roman" w:hAnsi="Times New Roman" w:cs="Times New Roman"/>
        </w:rPr>
        <w:t>23</w:t>
      </w:r>
    </w:p>
    <w:p w:rsidR="00F6275A" w:rsidRPr="000C678B" w:rsidRDefault="00F6275A" w:rsidP="007456CF">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Pr="000C678B">
        <w:rPr>
          <w:rFonts w:ascii="Times New Roman" w:hAnsi="Times New Roman" w:cs="Times New Roman"/>
        </w:rPr>
        <w:t>Section 4.</w:t>
      </w:r>
      <w:proofErr w:type="gramEnd"/>
      <w:r w:rsidRPr="000C678B">
        <w:rPr>
          <w:rFonts w:ascii="Times New Roman" w:hAnsi="Times New Roman" w:cs="Times New Roman"/>
        </w:rPr>
        <w:tab/>
        <w:t>Advance Notice</w:t>
      </w:r>
      <w:r w:rsidRPr="000C678B">
        <w:rPr>
          <w:rFonts w:ascii="Times New Roman" w:hAnsi="Times New Roman" w:cs="Times New Roman"/>
        </w:rPr>
        <w:tab/>
      </w:r>
      <w:r w:rsidR="00D56DCC" w:rsidRPr="000C678B">
        <w:rPr>
          <w:rFonts w:ascii="Times New Roman" w:hAnsi="Times New Roman" w:cs="Times New Roman"/>
        </w:rPr>
        <w:t>24</w:t>
      </w:r>
    </w:p>
    <w:p w:rsidR="00F6275A" w:rsidRPr="000C678B" w:rsidRDefault="00F6275A" w:rsidP="007456CF">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Pr="000C678B">
        <w:rPr>
          <w:rFonts w:ascii="Times New Roman" w:hAnsi="Times New Roman" w:cs="Times New Roman"/>
        </w:rPr>
        <w:t>Section 5.</w:t>
      </w:r>
      <w:proofErr w:type="gramEnd"/>
      <w:r w:rsidRPr="000C678B">
        <w:rPr>
          <w:rFonts w:ascii="Times New Roman" w:hAnsi="Times New Roman" w:cs="Times New Roman"/>
        </w:rPr>
        <w:tab/>
        <w:t xml:space="preserve">Holiday </w:t>
      </w:r>
      <w:proofErr w:type="gramStart"/>
      <w:r w:rsidRPr="000C678B">
        <w:rPr>
          <w:rFonts w:ascii="Times New Roman" w:hAnsi="Times New Roman" w:cs="Times New Roman"/>
        </w:rPr>
        <w:t>During</w:t>
      </w:r>
      <w:proofErr w:type="gramEnd"/>
      <w:r w:rsidRPr="000C678B">
        <w:rPr>
          <w:rFonts w:ascii="Times New Roman" w:hAnsi="Times New Roman" w:cs="Times New Roman"/>
        </w:rPr>
        <w:t xml:space="preserve"> Vacation</w:t>
      </w:r>
      <w:r w:rsidRPr="000C678B">
        <w:rPr>
          <w:rFonts w:ascii="Times New Roman" w:hAnsi="Times New Roman" w:cs="Times New Roman"/>
        </w:rPr>
        <w:tab/>
      </w:r>
      <w:r w:rsidR="00D56DCC" w:rsidRPr="000C678B">
        <w:rPr>
          <w:rFonts w:ascii="Times New Roman" w:hAnsi="Times New Roman" w:cs="Times New Roman"/>
        </w:rPr>
        <w:t>24</w:t>
      </w:r>
    </w:p>
    <w:p w:rsidR="00F6275A" w:rsidRPr="000C678B" w:rsidRDefault="00F6275A" w:rsidP="007456CF">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Pr="000C678B">
        <w:rPr>
          <w:rFonts w:ascii="Times New Roman" w:hAnsi="Times New Roman" w:cs="Times New Roman"/>
        </w:rPr>
        <w:t>Section 6.</w:t>
      </w:r>
      <w:proofErr w:type="gramEnd"/>
      <w:r w:rsidRPr="000C678B">
        <w:rPr>
          <w:rFonts w:ascii="Times New Roman" w:hAnsi="Times New Roman" w:cs="Times New Roman"/>
        </w:rPr>
        <w:tab/>
        <w:t>Eligibility</w:t>
      </w:r>
      <w:r w:rsidRPr="000C678B">
        <w:rPr>
          <w:rFonts w:ascii="Times New Roman" w:hAnsi="Times New Roman" w:cs="Times New Roman"/>
        </w:rPr>
        <w:tab/>
      </w:r>
      <w:r w:rsidR="00D56DCC" w:rsidRPr="000C678B">
        <w:rPr>
          <w:rFonts w:ascii="Times New Roman" w:hAnsi="Times New Roman" w:cs="Times New Roman"/>
        </w:rPr>
        <w:t>24</w:t>
      </w:r>
    </w:p>
    <w:p w:rsidR="00F6275A" w:rsidRPr="000C678B" w:rsidRDefault="00F6275A" w:rsidP="007456CF">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Pr="000C678B">
        <w:rPr>
          <w:rFonts w:ascii="Times New Roman" w:hAnsi="Times New Roman" w:cs="Times New Roman"/>
        </w:rPr>
        <w:t>Section 7.</w:t>
      </w:r>
      <w:proofErr w:type="gramEnd"/>
      <w:r w:rsidRPr="000C678B">
        <w:rPr>
          <w:rFonts w:ascii="Times New Roman" w:hAnsi="Times New Roman" w:cs="Times New Roman"/>
        </w:rPr>
        <w:tab/>
        <w:t>Holiday Observance</w:t>
      </w:r>
      <w:r w:rsidRPr="000C678B">
        <w:rPr>
          <w:rFonts w:ascii="Times New Roman" w:hAnsi="Times New Roman" w:cs="Times New Roman"/>
        </w:rPr>
        <w:tab/>
      </w:r>
      <w:r w:rsidR="00D56DCC" w:rsidRPr="000C678B">
        <w:rPr>
          <w:rFonts w:ascii="Times New Roman" w:hAnsi="Times New Roman" w:cs="Times New Roman"/>
        </w:rPr>
        <w:t>24</w:t>
      </w:r>
    </w:p>
    <w:p w:rsidR="00F6275A" w:rsidRPr="000C678B" w:rsidRDefault="00F6275A" w:rsidP="007456CF">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Pr="000C678B">
        <w:rPr>
          <w:rFonts w:ascii="Times New Roman" w:hAnsi="Times New Roman" w:cs="Times New Roman"/>
        </w:rPr>
        <w:t>Section 8.</w:t>
      </w:r>
      <w:proofErr w:type="gramEnd"/>
      <w:r w:rsidRPr="000C678B">
        <w:rPr>
          <w:rFonts w:ascii="Times New Roman" w:hAnsi="Times New Roman" w:cs="Times New Roman"/>
        </w:rPr>
        <w:tab/>
        <w:t xml:space="preserve">Payment </w:t>
      </w:r>
      <w:proofErr w:type="gramStart"/>
      <w:r w:rsidRPr="000C678B">
        <w:rPr>
          <w:rFonts w:ascii="Times New Roman" w:hAnsi="Times New Roman" w:cs="Times New Roman"/>
        </w:rPr>
        <w:t>Upon</w:t>
      </w:r>
      <w:proofErr w:type="gramEnd"/>
      <w:r w:rsidRPr="000C678B">
        <w:rPr>
          <w:rFonts w:ascii="Times New Roman" w:hAnsi="Times New Roman" w:cs="Times New Roman"/>
        </w:rPr>
        <w:t xml:space="preserve"> Separation</w:t>
      </w:r>
      <w:r w:rsidRPr="000C678B">
        <w:rPr>
          <w:rFonts w:ascii="Times New Roman" w:hAnsi="Times New Roman" w:cs="Times New Roman"/>
        </w:rPr>
        <w:tab/>
      </w:r>
      <w:r w:rsidR="00D56DCC" w:rsidRPr="000C678B">
        <w:rPr>
          <w:rFonts w:ascii="Times New Roman" w:hAnsi="Times New Roman" w:cs="Times New Roman"/>
        </w:rPr>
        <w:t>24</w:t>
      </w:r>
    </w:p>
    <w:p w:rsidR="00F6275A" w:rsidRPr="000C678B" w:rsidRDefault="00F6275A" w:rsidP="007456CF">
      <w:pPr>
        <w:tabs>
          <w:tab w:val="left" w:pos="720"/>
          <w:tab w:val="left" w:pos="1440"/>
          <w:tab w:val="left" w:pos="2160"/>
          <w:tab w:val="right" w:leader="dot" w:pos="9360"/>
        </w:tabs>
        <w:rPr>
          <w:rFonts w:ascii="Times New Roman" w:hAnsi="Times New Roman" w:cs="Times New Roman"/>
        </w:rPr>
      </w:pPr>
    </w:p>
    <w:p w:rsidR="00AC3328" w:rsidRPr="000C678B" w:rsidRDefault="00AC3328" w:rsidP="00AC3328">
      <w:pPr>
        <w:tabs>
          <w:tab w:val="left" w:pos="720"/>
          <w:tab w:val="left" w:pos="1440"/>
          <w:tab w:val="left" w:pos="2160"/>
          <w:tab w:val="right" w:leader="dot" w:pos="9360"/>
        </w:tabs>
        <w:rPr>
          <w:rFonts w:ascii="Times New Roman" w:hAnsi="Times New Roman" w:cs="Times New Roman"/>
          <w:b/>
        </w:rPr>
      </w:pPr>
      <w:r w:rsidRPr="000C678B">
        <w:rPr>
          <w:rFonts w:ascii="Times New Roman" w:hAnsi="Times New Roman" w:cs="Times New Roman"/>
          <w:b/>
        </w:rPr>
        <w:t>A.</w:t>
      </w:r>
      <w:r w:rsidRPr="000C678B">
        <w:rPr>
          <w:rFonts w:ascii="Times New Roman" w:hAnsi="Times New Roman" w:cs="Times New Roman"/>
          <w:b/>
        </w:rPr>
        <w:tab/>
        <w:t>MONDAY THROUGH FRIDAY DIVISIONS</w:t>
      </w:r>
      <w:r w:rsidRPr="000C678B">
        <w:rPr>
          <w:rFonts w:ascii="Times New Roman" w:hAnsi="Times New Roman" w:cs="Times New Roman"/>
          <w:b/>
        </w:rPr>
        <w:tab/>
      </w:r>
      <w:r w:rsidR="00D56DCC" w:rsidRPr="000C678B">
        <w:rPr>
          <w:rFonts w:ascii="Times New Roman" w:hAnsi="Times New Roman" w:cs="Times New Roman"/>
          <w:b/>
        </w:rPr>
        <w:t>24</w:t>
      </w:r>
    </w:p>
    <w:p w:rsidR="00AC3328" w:rsidRPr="000C678B" w:rsidRDefault="00AC3328" w:rsidP="00AC3328">
      <w:pPr>
        <w:tabs>
          <w:tab w:val="left" w:pos="720"/>
          <w:tab w:val="left" w:pos="1440"/>
          <w:tab w:val="left" w:pos="2160"/>
          <w:tab w:val="right" w:leader="dot" w:pos="9360"/>
        </w:tabs>
        <w:rPr>
          <w:rFonts w:ascii="Times New Roman" w:hAnsi="Times New Roman" w:cs="Times New Roman"/>
        </w:rPr>
      </w:pPr>
    </w:p>
    <w:p w:rsidR="00AC3328" w:rsidRPr="000C678B" w:rsidRDefault="00AC3328" w:rsidP="00AC3328">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Pr="000C678B">
        <w:rPr>
          <w:rFonts w:ascii="Times New Roman" w:hAnsi="Times New Roman" w:cs="Times New Roman"/>
        </w:rPr>
        <w:t>Section 1.</w:t>
      </w:r>
      <w:proofErr w:type="gramEnd"/>
      <w:r w:rsidRPr="000C678B">
        <w:rPr>
          <w:rFonts w:ascii="Times New Roman" w:hAnsi="Times New Roman" w:cs="Times New Roman"/>
        </w:rPr>
        <w:tab/>
        <w:t>Amounts</w:t>
      </w:r>
      <w:r w:rsidRPr="000C678B">
        <w:rPr>
          <w:rFonts w:ascii="Times New Roman" w:hAnsi="Times New Roman" w:cs="Times New Roman"/>
        </w:rPr>
        <w:tab/>
      </w:r>
      <w:r w:rsidR="00D56DCC" w:rsidRPr="000C678B">
        <w:rPr>
          <w:rFonts w:ascii="Times New Roman" w:hAnsi="Times New Roman" w:cs="Times New Roman"/>
        </w:rPr>
        <w:t>24</w:t>
      </w:r>
    </w:p>
    <w:p w:rsidR="00AC3328" w:rsidRPr="000C678B" w:rsidRDefault="00AC3328" w:rsidP="00AC3328">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Pr="000C678B">
        <w:rPr>
          <w:rFonts w:ascii="Times New Roman" w:hAnsi="Times New Roman" w:cs="Times New Roman"/>
        </w:rPr>
        <w:t>Section 2.</w:t>
      </w:r>
      <w:proofErr w:type="gramEnd"/>
      <w:r w:rsidRPr="000C678B">
        <w:rPr>
          <w:rFonts w:ascii="Times New Roman" w:hAnsi="Times New Roman" w:cs="Times New Roman"/>
        </w:rPr>
        <w:tab/>
        <w:t>Fixed Holidays</w:t>
      </w:r>
      <w:r w:rsidRPr="000C678B">
        <w:rPr>
          <w:rFonts w:ascii="Times New Roman" w:hAnsi="Times New Roman" w:cs="Times New Roman"/>
        </w:rPr>
        <w:tab/>
      </w:r>
      <w:r w:rsidR="00D56DCC" w:rsidRPr="000C678B">
        <w:rPr>
          <w:rFonts w:ascii="Times New Roman" w:hAnsi="Times New Roman" w:cs="Times New Roman"/>
        </w:rPr>
        <w:t>25</w:t>
      </w:r>
    </w:p>
    <w:p w:rsidR="00AC3328" w:rsidRPr="000C678B" w:rsidRDefault="00AC3328" w:rsidP="00AC3328">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Pr="000C678B">
        <w:rPr>
          <w:rFonts w:ascii="Times New Roman" w:hAnsi="Times New Roman" w:cs="Times New Roman"/>
        </w:rPr>
        <w:t>Section 3.</w:t>
      </w:r>
      <w:proofErr w:type="gramEnd"/>
      <w:r w:rsidRPr="000C678B">
        <w:rPr>
          <w:rFonts w:ascii="Times New Roman" w:hAnsi="Times New Roman" w:cs="Times New Roman"/>
        </w:rPr>
        <w:tab/>
        <w:t>Floating Holidays</w:t>
      </w:r>
      <w:r w:rsidRPr="000C678B">
        <w:rPr>
          <w:rFonts w:ascii="Times New Roman" w:hAnsi="Times New Roman" w:cs="Times New Roman"/>
        </w:rPr>
        <w:tab/>
      </w:r>
      <w:r w:rsidR="00D56DCC" w:rsidRPr="000C678B">
        <w:rPr>
          <w:rFonts w:ascii="Times New Roman" w:hAnsi="Times New Roman" w:cs="Times New Roman"/>
        </w:rPr>
        <w:t>25</w:t>
      </w:r>
    </w:p>
    <w:p w:rsidR="00AC3328" w:rsidRPr="000C678B" w:rsidRDefault="00AC3328" w:rsidP="00AC3328">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Pr="000C678B">
        <w:rPr>
          <w:rFonts w:ascii="Times New Roman" w:hAnsi="Times New Roman" w:cs="Times New Roman"/>
        </w:rPr>
        <w:t>Section 4.</w:t>
      </w:r>
      <w:proofErr w:type="gramEnd"/>
      <w:r w:rsidRPr="000C678B">
        <w:rPr>
          <w:rFonts w:ascii="Times New Roman" w:hAnsi="Times New Roman" w:cs="Times New Roman"/>
        </w:rPr>
        <w:tab/>
        <w:t>Advance Notice</w:t>
      </w:r>
      <w:r w:rsidRPr="000C678B">
        <w:rPr>
          <w:rFonts w:ascii="Times New Roman" w:hAnsi="Times New Roman" w:cs="Times New Roman"/>
        </w:rPr>
        <w:tab/>
      </w:r>
      <w:r w:rsidR="00D56DCC" w:rsidRPr="000C678B">
        <w:rPr>
          <w:rFonts w:ascii="Times New Roman" w:hAnsi="Times New Roman" w:cs="Times New Roman"/>
        </w:rPr>
        <w:t>26</w:t>
      </w:r>
    </w:p>
    <w:p w:rsidR="00AC3328" w:rsidRPr="000C678B" w:rsidRDefault="00AC3328" w:rsidP="00AC3328">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Pr="000C678B">
        <w:rPr>
          <w:rFonts w:ascii="Times New Roman" w:hAnsi="Times New Roman" w:cs="Times New Roman"/>
        </w:rPr>
        <w:t>Section 5.</w:t>
      </w:r>
      <w:proofErr w:type="gramEnd"/>
      <w:r w:rsidRPr="000C678B">
        <w:rPr>
          <w:rFonts w:ascii="Times New Roman" w:hAnsi="Times New Roman" w:cs="Times New Roman"/>
        </w:rPr>
        <w:tab/>
        <w:t xml:space="preserve">Holiday </w:t>
      </w:r>
      <w:proofErr w:type="gramStart"/>
      <w:r w:rsidRPr="000C678B">
        <w:rPr>
          <w:rFonts w:ascii="Times New Roman" w:hAnsi="Times New Roman" w:cs="Times New Roman"/>
        </w:rPr>
        <w:t>During</w:t>
      </w:r>
      <w:proofErr w:type="gramEnd"/>
      <w:r w:rsidRPr="000C678B">
        <w:rPr>
          <w:rFonts w:ascii="Times New Roman" w:hAnsi="Times New Roman" w:cs="Times New Roman"/>
        </w:rPr>
        <w:t xml:space="preserve"> Vacation</w:t>
      </w:r>
      <w:r w:rsidRPr="000C678B">
        <w:rPr>
          <w:rFonts w:ascii="Times New Roman" w:hAnsi="Times New Roman" w:cs="Times New Roman"/>
        </w:rPr>
        <w:tab/>
      </w:r>
      <w:r w:rsidR="00D56DCC" w:rsidRPr="000C678B">
        <w:rPr>
          <w:rFonts w:ascii="Times New Roman" w:hAnsi="Times New Roman" w:cs="Times New Roman"/>
        </w:rPr>
        <w:t>26</w:t>
      </w:r>
    </w:p>
    <w:p w:rsidR="00AC3328" w:rsidRPr="000C678B" w:rsidRDefault="00AC3328" w:rsidP="00AC3328">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Pr="000C678B">
        <w:rPr>
          <w:rFonts w:ascii="Times New Roman" w:hAnsi="Times New Roman" w:cs="Times New Roman"/>
        </w:rPr>
        <w:t>Section 6.</w:t>
      </w:r>
      <w:proofErr w:type="gramEnd"/>
      <w:r w:rsidRPr="000C678B">
        <w:rPr>
          <w:rFonts w:ascii="Times New Roman" w:hAnsi="Times New Roman" w:cs="Times New Roman"/>
        </w:rPr>
        <w:tab/>
        <w:t>Eligibility</w:t>
      </w:r>
      <w:r w:rsidRPr="000C678B">
        <w:rPr>
          <w:rFonts w:ascii="Times New Roman" w:hAnsi="Times New Roman" w:cs="Times New Roman"/>
        </w:rPr>
        <w:tab/>
      </w:r>
      <w:r w:rsidR="00D56DCC" w:rsidRPr="000C678B">
        <w:rPr>
          <w:rFonts w:ascii="Times New Roman" w:hAnsi="Times New Roman" w:cs="Times New Roman"/>
        </w:rPr>
        <w:t>26</w:t>
      </w:r>
    </w:p>
    <w:p w:rsidR="00AC3328" w:rsidRPr="000C678B" w:rsidRDefault="00AC3328" w:rsidP="00AC3328">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Pr="000C678B">
        <w:rPr>
          <w:rFonts w:ascii="Times New Roman" w:hAnsi="Times New Roman" w:cs="Times New Roman"/>
        </w:rPr>
        <w:t>Section 7.</w:t>
      </w:r>
      <w:proofErr w:type="gramEnd"/>
      <w:r w:rsidRPr="000C678B">
        <w:rPr>
          <w:rFonts w:ascii="Times New Roman" w:hAnsi="Times New Roman" w:cs="Times New Roman"/>
        </w:rPr>
        <w:tab/>
        <w:t>Holiday Observance</w:t>
      </w:r>
      <w:r w:rsidRPr="000C678B">
        <w:rPr>
          <w:rFonts w:ascii="Times New Roman" w:hAnsi="Times New Roman" w:cs="Times New Roman"/>
        </w:rPr>
        <w:tab/>
      </w:r>
      <w:r w:rsidR="00D56DCC" w:rsidRPr="000C678B">
        <w:rPr>
          <w:rFonts w:ascii="Times New Roman" w:hAnsi="Times New Roman" w:cs="Times New Roman"/>
        </w:rPr>
        <w:t>26</w:t>
      </w:r>
    </w:p>
    <w:p w:rsidR="00AC3328" w:rsidRPr="000C678B" w:rsidRDefault="00AC3328" w:rsidP="00AC3328">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Pr="000C678B">
        <w:rPr>
          <w:rFonts w:ascii="Times New Roman" w:hAnsi="Times New Roman" w:cs="Times New Roman"/>
        </w:rPr>
        <w:t>Section 8.</w:t>
      </w:r>
      <w:proofErr w:type="gramEnd"/>
      <w:r w:rsidRPr="000C678B">
        <w:rPr>
          <w:rFonts w:ascii="Times New Roman" w:hAnsi="Times New Roman" w:cs="Times New Roman"/>
        </w:rPr>
        <w:tab/>
        <w:t xml:space="preserve">Payment </w:t>
      </w:r>
      <w:proofErr w:type="gramStart"/>
      <w:r w:rsidRPr="000C678B">
        <w:rPr>
          <w:rFonts w:ascii="Times New Roman" w:hAnsi="Times New Roman" w:cs="Times New Roman"/>
        </w:rPr>
        <w:t>Upon</w:t>
      </w:r>
      <w:proofErr w:type="gramEnd"/>
      <w:r w:rsidRPr="000C678B">
        <w:rPr>
          <w:rFonts w:ascii="Times New Roman" w:hAnsi="Times New Roman" w:cs="Times New Roman"/>
        </w:rPr>
        <w:t xml:space="preserve"> Separation</w:t>
      </w:r>
      <w:r w:rsidRPr="000C678B">
        <w:rPr>
          <w:rFonts w:ascii="Times New Roman" w:hAnsi="Times New Roman" w:cs="Times New Roman"/>
        </w:rPr>
        <w:tab/>
      </w:r>
      <w:r w:rsidR="00D56DCC" w:rsidRPr="000C678B">
        <w:rPr>
          <w:rFonts w:ascii="Times New Roman" w:hAnsi="Times New Roman" w:cs="Times New Roman"/>
        </w:rPr>
        <w:t>26</w:t>
      </w:r>
    </w:p>
    <w:p w:rsidR="00AC3328" w:rsidRPr="000C678B" w:rsidRDefault="00AC3328" w:rsidP="00AC3328">
      <w:pPr>
        <w:tabs>
          <w:tab w:val="left" w:pos="720"/>
          <w:tab w:val="left" w:pos="1440"/>
          <w:tab w:val="left" w:pos="2160"/>
          <w:tab w:val="right" w:leader="dot" w:pos="9360"/>
        </w:tabs>
        <w:rPr>
          <w:rFonts w:ascii="Times New Roman" w:hAnsi="Times New Roman" w:cs="Times New Roman"/>
        </w:rPr>
      </w:pPr>
    </w:p>
    <w:p w:rsidR="00AC3328" w:rsidRPr="000C678B" w:rsidRDefault="00AC3328" w:rsidP="00AC3328">
      <w:pPr>
        <w:tabs>
          <w:tab w:val="left" w:pos="720"/>
          <w:tab w:val="left" w:pos="1440"/>
          <w:tab w:val="left" w:pos="2160"/>
          <w:tab w:val="right" w:leader="dot" w:pos="9360"/>
        </w:tabs>
        <w:rPr>
          <w:rFonts w:ascii="Times New Roman" w:hAnsi="Times New Roman" w:cs="Times New Roman"/>
          <w:b/>
        </w:rPr>
      </w:pPr>
      <w:r w:rsidRPr="000C678B">
        <w:rPr>
          <w:rFonts w:ascii="Times New Roman" w:hAnsi="Times New Roman" w:cs="Times New Roman"/>
          <w:b/>
        </w:rPr>
        <w:t xml:space="preserve">ARTICLE – </w:t>
      </w:r>
      <w:proofErr w:type="gramStart"/>
      <w:r w:rsidRPr="000C678B">
        <w:rPr>
          <w:rFonts w:ascii="Times New Roman" w:hAnsi="Times New Roman" w:cs="Times New Roman"/>
          <w:b/>
        </w:rPr>
        <w:t>18  EMPLOYEE</w:t>
      </w:r>
      <w:proofErr w:type="gramEnd"/>
      <w:r w:rsidRPr="000C678B">
        <w:rPr>
          <w:rFonts w:ascii="Times New Roman" w:hAnsi="Times New Roman" w:cs="Times New Roman"/>
          <w:b/>
        </w:rPr>
        <w:t xml:space="preserve"> DEVELOPMENT AND TRAINING</w:t>
      </w:r>
      <w:r w:rsidRPr="000C678B">
        <w:rPr>
          <w:rFonts w:ascii="Times New Roman" w:hAnsi="Times New Roman" w:cs="Times New Roman"/>
          <w:b/>
        </w:rPr>
        <w:tab/>
      </w:r>
      <w:r w:rsidR="00D56DCC" w:rsidRPr="000C678B">
        <w:rPr>
          <w:rFonts w:ascii="Times New Roman" w:hAnsi="Times New Roman" w:cs="Times New Roman"/>
          <w:b/>
        </w:rPr>
        <w:t>26</w:t>
      </w:r>
    </w:p>
    <w:p w:rsidR="00AC3328" w:rsidRPr="000C678B" w:rsidRDefault="00AC3328" w:rsidP="00AC3328">
      <w:pPr>
        <w:tabs>
          <w:tab w:val="left" w:pos="720"/>
          <w:tab w:val="left" w:pos="1440"/>
          <w:tab w:val="left" w:pos="2160"/>
          <w:tab w:val="right" w:leader="dot" w:pos="9360"/>
        </w:tabs>
        <w:rPr>
          <w:rFonts w:ascii="Times New Roman" w:hAnsi="Times New Roman" w:cs="Times New Roman"/>
        </w:rPr>
      </w:pPr>
    </w:p>
    <w:p w:rsidR="00AC3328" w:rsidRPr="000C678B" w:rsidRDefault="00AC3328" w:rsidP="00AC3328">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Pr="000C678B">
        <w:rPr>
          <w:rFonts w:ascii="Times New Roman" w:hAnsi="Times New Roman" w:cs="Times New Roman"/>
        </w:rPr>
        <w:t>Section 1.</w:t>
      </w:r>
      <w:proofErr w:type="gramEnd"/>
      <w:r w:rsidRPr="000C678B">
        <w:rPr>
          <w:rFonts w:ascii="Times New Roman" w:hAnsi="Times New Roman" w:cs="Times New Roman"/>
        </w:rPr>
        <w:tab/>
        <w:t>Educational Payment</w:t>
      </w:r>
      <w:r w:rsidRPr="000C678B">
        <w:rPr>
          <w:rFonts w:ascii="Times New Roman" w:hAnsi="Times New Roman" w:cs="Times New Roman"/>
        </w:rPr>
        <w:tab/>
      </w:r>
      <w:r w:rsidR="00D56DCC" w:rsidRPr="000C678B">
        <w:rPr>
          <w:rFonts w:ascii="Times New Roman" w:hAnsi="Times New Roman" w:cs="Times New Roman"/>
        </w:rPr>
        <w:t>26</w:t>
      </w:r>
    </w:p>
    <w:p w:rsidR="00AC3328" w:rsidRPr="000C678B" w:rsidRDefault="00AC3328" w:rsidP="00AC3328">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Pr="000C678B">
        <w:rPr>
          <w:rFonts w:ascii="Times New Roman" w:hAnsi="Times New Roman" w:cs="Times New Roman"/>
        </w:rPr>
        <w:t>Section 2.</w:t>
      </w:r>
      <w:proofErr w:type="gramEnd"/>
      <w:r w:rsidRPr="000C678B">
        <w:rPr>
          <w:rFonts w:ascii="Times New Roman" w:hAnsi="Times New Roman" w:cs="Times New Roman"/>
        </w:rPr>
        <w:tab/>
        <w:t>Travel Expenses</w:t>
      </w:r>
      <w:r w:rsidRPr="000C678B">
        <w:rPr>
          <w:rFonts w:ascii="Times New Roman" w:hAnsi="Times New Roman" w:cs="Times New Roman"/>
        </w:rPr>
        <w:tab/>
      </w:r>
      <w:r w:rsidR="00D56DCC" w:rsidRPr="000C678B">
        <w:rPr>
          <w:rFonts w:ascii="Times New Roman" w:hAnsi="Times New Roman" w:cs="Times New Roman"/>
        </w:rPr>
        <w:t>26</w:t>
      </w:r>
    </w:p>
    <w:p w:rsidR="00AC3328" w:rsidRPr="000C678B" w:rsidRDefault="00AC3328" w:rsidP="00AC3328">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Pr="000C678B">
        <w:rPr>
          <w:rFonts w:ascii="Times New Roman" w:hAnsi="Times New Roman" w:cs="Times New Roman"/>
        </w:rPr>
        <w:t>Section 3.</w:t>
      </w:r>
      <w:proofErr w:type="gramEnd"/>
      <w:r w:rsidRPr="000C678B">
        <w:rPr>
          <w:rFonts w:ascii="Times New Roman" w:hAnsi="Times New Roman" w:cs="Times New Roman"/>
        </w:rPr>
        <w:tab/>
        <w:t>Employee Training and Development Planning</w:t>
      </w:r>
      <w:r w:rsidRPr="000C678B">
        <w:rPr>
          <w:rFonts w:ascii="Times New Roman" w:hAnsi="Times New Roman" w:cs="Times New Roman"/>
        </w:rPr>
        <w:tab/>
      </w:r>
      <w:r w:rsidR="00D56DCC" w:rsidRPr="000C678B">
        <w:rPr>
          <w:rFonts w:ascii="Times New Roman" w:hAnsi="Times New Roman" w:cs="Times New Roman"/>
        </w:rPr>
        <w:t>28</w:t>
      </w:r>
    </w:p>
    <w:p w:rsidR="00AC3328" w:rsidRPr="000C678B" w:rsidRDefault="00AC3328" w:rsidP="00AC3328">
      <w:pPr>
        <w:tabs>
          <w:tab w:val="left" w:pos="720"/>
          <w:tab w:val="left" w:pos="1440"/>
          <w:tab w:val="left" w:pos="2160"/>
          <w:tab w:val="right" w:leader="dot" w:pos="9360"/>
        </w:tabs>
        <w:rPr>
          <w:rFonts w:ascii="Times New Roman" w:hAnsi="Times New Roman" w:cs="Times New Roman"/>
        </w:rPr>
      </w:pPr>
    </w:p>
    <w:p w:rsidR="00AC3328" w:rsidRPr="000C678B" w:rsidRDefault="00AC3328" w:rsidP="00AC3328">
      <w:pPr>
        <w:tabs>
          <w:tab w:val="left" w:pos="720"/>
          <w:tab w:val="left" w:pos="1440"/>
          <w:tab w:val="left" w:pos="2160"/>
          <w:tab w:val="right" w:leader="dot" w:pos="9360"/>
        </w:tabs>
        <w:rPr>
          <w:rFonts w:ascii="Times New Roman" w:hAnsi="Times New Roman" w:cs="Times New Roman"/>
          <w:b/>
        </w:rPr>
      </w:pPr>
      <w:r w:rsidRPr="000C678B">
        <w:rPr>
          <w:rFonts w:ascii="Times New Roman" w:hAnsi="Times New Roman" w:cs="Times New Roman"/>
          <w:b/>
        </w:rPr>
        <w:t xml:space="preserve">ARTICLE – </w:t>
      </w:r>
      <w:proofErr w:type="gramStart"/>
      <w:r w:rsidRPr="000C678B">
        <w:rPr>
          <w:rFonts w:ascii="Times New Roman" w:hAnsi="Times New Roman" w:cs="Times New Roman"/>
          <w:b/>
        </w:rPr>
        <w:t>19  CLOTHING</w:t>
      </w:r>
      <w:proofErr w:type="gramEnd"/>
      <w:r w:rsidRPr="000C678B">
        <w:rPr>
          <w:rFonts w:ascii="Times New Roman" w:hAnsi="Times New Roman" w:cs="Times New Roman"/>
          <w:b/>
        </w:rPr>
        <w:t xml:space="preserve"> ALLOWANCE</w:t>
      </w:r>
      <w:r w:rsidRPr="000C678B">
        <w:rPr>
          <w:rFonts w:ascii="Times New Roman" w:hAnsi="Times New Roman" w:cs="Times New Roman"/>
          <w:b/>
        </w:rPr>
        <w:tab/>
      </w:r>
      <w:r w:rsidR="00D56DCC" w:rsidRPr="000C678B">
        <w:rPr>
          <w:rFonts w:ascii="Times New Roman" w:hAnsi="Times New Roman" w:cs="Times New Roman"/>
          <w:b/>
        </w:rPr>
        <w:t>28</w:t>
      </w:r>
    </w:p>
    <w:p w:rsidR="00AC3328" w:rsidRPr="000C678B" w:rsidRDefault="00AC3328" w:rsidP="00AC3328">
      <w:pPr>
        <w:tabs>
          <w:tab w:val="left" w:pos="720"/>
          <w:tab w:val="left" w:pos="1440"/>
          <w:tab w:val="left" w:pos="2160"/>
          <w:tab w:val="right" w:leader="dot" w:pos="9360"/>
        </w:tabs>
        <w:rPr>
          <w:rFonts w:ascii="Times New Roman" w:hAnsi="Times New Roman" w:cs="Times New Roman"/>
        </w:rPr>
      </w:pPr>
    </w:p>
    <w:p w:rsidR="00AC3328" w:rsidRPr="000C678B" w:rsidRDefault="00AC3328" w:rsidP="00AC3328">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Pr="000C678B">
        <w:rPr>
          <w:rFonts w:ascii="Times New Roman" w:hAnsi="Times New Roman" w:cs="Times New Roman"/>
        </w:rPr>
        <w:t>Section 1.</w:t>
      </w:r>
      <w:proofErr w:type="gramEnd"/>
      <w:r w:rsidRPr="000C678B">
        <w:rPr>
          <w:rFonts w:ascii="Times New Roman" w:hAnsi="Times New Roman" w:cs="Times New Roman"/>
        </w:rPr>
        <w:tab/>
        <w:t>Uniforms</w:t>
      </w:r>
      <w:r w:rsidRPr="000C678B">
        <w:rPr>
          <w:rFonts w:ascii="Times New Roman" w:hAnsi="Times New Roman" w:cs="Times New Roman"/>
        </w:rPr>
        <w:tab/>
      </w:r>
      <w:r w:rsidR="00D56DCC" w:rsidRPr="000C678B">
        <w:rPr>
          <w:rFonts w:ascii="Times New Roman" w:hAnsi="Times New Roman" w:cs="Times New Roman"/>
        </w:rPr>
        <w:t>28</w:t>
      </w:r>
    </w:p>
    <w:p w:rsidR="00AC3328" w:rsidRPr="000C678B" w:rsidRDefault="00D56DCC" w:rsidP="00AC3328">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Pr="000C678B">
        <w:rPr>
          <w:rFonts w:ascii="Times New Roman" w:hAnsi="Times New Roman" w:cs="Times New Roman"/>
        </w:rPr>
        <w:t>Section 2.</w:t>
      </w:r>
      <w:proofErr w:type="gramEnd"/>
      <w:r w:rsidRPr="000C678B">
        <w:rPr>
          <w:rFonts w:ascii="Times New Roman" w:hAnsi="Times New Roman" w:cs="Times New Roman"/>
        </w:rPr>
        <w:tab/>
        <w:t>Plain C</w:t>
      </w:r>
      <w:r w:rsidR="00AC3328" w:rsidRPr="000C678B">
        <w:rPr>
          <w:rFonts w:ascii="Times New Roman" w:hAnsi="Times New Roman" w:cs="Times New Roman"/>
        </w:rPr>
        <w:t>lothing Allowance</w:t>
      </w:r>
      <w:r w:rsidR="00AC3328" w:rsidRPr="000C678B">
        <w:rPr>
          <w:rFonts w:ascii="Times New Roman" w:hAnsi="Times New Roman" w:cs="Times New Roman"/>
        </w:rPr>
        <w:tab/>
      </w:r>
      <w:r w:rsidRPr="000C678B">
        <w:rPr>
          <w:rFonts w:ascii="Times New Roman" w:hAnsi="Times New Roman" w:cs="Times New Roman"/>
        </w:rPr>
        <w:t>28</w:t>
      </w:r>
    </w:p>
    <w:p w:rsidR="00AC3328" w:rsidRPr="000C678B" w:rsidRDefault="00AC3328" w:rsidP="00AC3328">
      <w:pPr>
        <w:tabs>
          <w:tab w:val="left" w:pos="720"/>
          <w:tab w:val="left" w:pos="1440"/>
          <w:tab w:val="left" w:pos="2160"/>
          <w:tab w:val="right" w:leader="dot" w:pos="9360"/>
        </w:tabs>
        <w:rPr>
          <w:rFonts w:ascii="Times New Roman" w:hAnsi="Times New Roman" w:cs="Times New Roman"/>
        </w:rPr>
      </w:pPr>
    </w:p>
    <w:p w:rsidR="00AC3328" w:rsidRPr="000C678B" w:rsidRDefault="00AC3328" w:rsidP="00AC3328">
      <w:pPr>
        <w:tabs>
          <w:tab w:val="left" w:pos="720"/>
          <w:tab w:val="left" w:pos="1440"/>
          <w:tab w:val="left" w:pos="2160"/>
          <w:tab w:val="right" w:leader="dot" w:pos="9360"/>
        </w:tabs>
        <w:rPr>
          <w:rFonts w:ascii="Times New Roman" w:hAnsi="Times New Roman" w:cs="Times New Roman"/>
          <w:b/>
        </w:rPr>
      </w:pPr>
      <w:r w:rsidRPr="000C678B">
        <w:rPr>
          <w:rFonts w:ascii="Times New Roman" w:hAnsi="Times New Roman" w:cs="Times New Roman"/>
          <w:b/>
        </w:rPr>
        <w:t xml:space="preserve">ARTICLE – </w:t>
      </w:r>
      <w:proofErr w:type="gramStart"/>
      <w:r w:rsidRPr="000C678B">
        <w:rPr>
          <w:rFonts w:ascii="Times New Roman" w:hAnsi="Times New Roman" w:cs="Times New Roman"/>
          <w:b/>
        </w:rPr>
        <w:t>20  VACATIONS</w:t>
      </w:r>
      <w:proofErr w:type="gramEnd"/>
      <w:r w:rsidRPr="000C678B">
        <w:rPr>
          <w:rFonts w:ascii="Times New Roman" w:hAnsi="Times New Roman" w:cs="Times New Roman"/>
          <w:b/>
        </w:rPr>
        <w:tab/>
      </w:r>
      <w:r w:rsidR="00D56DCC" w:rsidRPr="000C678B">
        <w:rPr>
          <w:rFonts w:ascii="Times New Roman" w:hAnsi="Times New Roman" w:cs="Times New Roman"/>
          <w:b/>
        </w:rPr>
        <w:t>29</w:t>
      </w:r>
    </w:p>
    <w:p w:rsidR="00AC3328" w:rsidRPr="000C678B" w:rsidRDefault="00AC3328" w:rsidP="00AC3328">
      <w:pPr>
        <w:tabs>
          <w:tab w:val="left" w:pos="720"/>
          <w:tab w:val="left" w:pos="1440"/>
          <w:tab w:val="left" w:pos="2160"/>
          <w:tab w:val="right" w:leader="dot" w:pos="9360"/>
        </w:tabs>
        <w:rPr>
          <w:rFonts w:ascii="Times New Roman" w:hAnsi="Times New Roman" w:cs="Times New Roman"/>
          <w:b/>
        </w:rPr>
      </w:pPr>
    </w:p>
    <w:p w:rsidR="00AC3328" w:rsidRPr="000C678B" w:rsidRDefault="00AC3328" w:rsidP="00AC3328">
      <w:pPr>
        <w:tabs>
          <w:tab w:val="left" w:pos="720"/>
          <w:tab w:val="left" w:pos="1440"/>
          <w:tab w:val="left" w:pos="2160"/>
          <w:tab w:val="right" w:leader="dot" w:pos="9360"/>
        </w:tabs>
        <w:rPr>
          <w:rFonts w:ascii="Times New Roman" w:hAnsi="Times New Roman" w:cs="Times New Roman"/>
          <w:b/>
        </w:rPr>
      </w:pPr>
      <w:r w:rsidRPr="000C678B">
        <w:rPr>
          <w:rFonts w:ascii="Times New Roman" w:hAnsi="Times New Roman" w:cs="Times New Roman"/>
          <w:b/>
        </w:rPr>
        <w:t xml:space="preserve">ARTICLE – </w:t>
      </w:r>
      <w:proofErr w:type="gramStart"/>
      <w:r w:rsidRPr="000C678B">
        <w:rPr>
          <w:rFonts w:ascii="Times New Roman" w:hAnsi="Times New Roman" w:cs="Times New Roman"/>
          <w:b/>
        </w:rPr>
        <w:t>21  INSURANCE</w:t>
      </w:r>
      <w:proofErr w:type="gramEnd"/>
      <w:r w:rsidRPr="000C678B">
        <w:rPr>
          <w:rFonts w:ascii="Times New Roman" w:hAnsi="Times New Roman" w:cs="Times New Roman"/>
          <w:b/>
        </w:rPr>
        <w:tab/>
      </w:r>
      <w:r w:rsidR="00D56DCC" w:rsidRPr="000C678B">
        <w:rPr>
          <w:rFonts w:ascii="Times New Roman" w:hAnsi="Times New Roman" w:cs="Times New Roman"/>
          <w:b/>
        </w:rPr>
        <w:t>29</w:t>
      </w:r>
    </w:p>
    <w:p w:rsidR="00AC3328" w:rsidRPr="000C678B" w:rsidRDefault="00AC3328" w:rsidP="00AC3328">
      <w:pPr>
        <w:tabs>
          <w:tab w:val="left" w:pos="720"/>
          <w:tab w:val="left" w:pos="1440"/>
          <w:tab w:val="left" w:pos="2160"/>
          <w:tab w:val="right" w:leader="dot" w:pos="9360"/>
        </w:tabs>
        <w:rPr>
          <w:rFonts w:ascii="Times New Roman" w:hAnsi="Times New Roman" w:cs="Times New Roman"/>
        </w:rPr>
      </w:pPr>
    </w:p>
    <w:p w:rsidR="00AC3328" w:rsidRPr="000C678B" w:rsidRDefault="00AC3328" w:rsidP="00AC3328">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Pr="000C678B">
        <w:rPr>
          <w:rFonts w:ascii="Times New Roman" w:hAnsi="Times New Roman" w:cs="Times New Roman"/>
        </w:rPr>
        <w:t>Section 1.</w:t>
      </w:r>
      <w:proofErr w:type="gramEnd"/>
      <w:r w:rsidRPr="000C678B">
        <w:rPr>
          <w:rFonts w:ascii="Times New Roman" w:hAnsi="Times New Roman" w:cs="Times New Roman"/>
        </w:rPr>
        <w:tab/>
        <w:t>Insurance Benefits</w:t>
      </w:r>
      <w:r w:rsidRPr="000C678B">
        <w:rPr>
          <w:rFonts w:ascii="Times New Roman" w:hAnsi="Times New Roman" w:cs="Times New Roman"/>
        </w:rPr>
        <w:tab/>
      </w:r>
      <w:r w:rsidR="00D56DCC" w:rsidRPr="000C678B">
        <w:rPr>
          <w:rFonts w:ascii="Times New Roman" w:hAnsi="Times New Roman" w:cs="Times New Roman"/>
        </w:rPr>
        <w:t>29</w:t>
      </w:r>
    </w:p>
    <w:p w:rsidR="00AC3328" w:rsidRPr="000C678B" w:rsidRDefault="00AC3328" w:rsidP="00AC3328">
      <w:pPr>
        <w:tabs>
          <w:tab w:val="left" w:pos="720"/>
          <w:tab w:val="left" w:pos="1440"/>
          <w:tab w:val="left" w:pos="2160"/>
          <w:tab w:val="right" w:leader="dot" w:pos="9360"/>
        </w:tabs>
        <w:rPr>
          <w:rFonts w:ascii="Times New Roman" w:hAnsi="Times New Roman" w:cs="Times New Roman"/>
        </w:rPr>
      </w:pPr>
    </w:p>
    <w:p w:rsidR="00AC3328" w:rsidRPr="000C678B" w:rsidRDefault="00AC3328" w:rsidP="00AC3328">
      <w:pPr>
        <w:tabs>
          <w:tab w:val="left" w:pos="720"/>
          <w:tab w:val="left" w:pos="1440"/>
          <w:tab w:val="left" w:pos="2160"/>
          <w:tab w:val="right" w:leader="dot" w:pos="9360"/>
        </w:tabs>
        <w:rPr>
          <w:rFonts w:ascii="Times New Roman" w:hAnsi="Times New Roman" w:cs="Times New Roman"/>
          <w:b/>
        </w:rPr>
      </w:pPr>
      <w:r w:rsidRPr="000C678B">
        <w:rPr>
          <w:rFonts w:ascii="Times New Roman" w:hAnsi="Times New Roman" w:cs="Times New Roman"/>
          <w:b/>
        </w:rPr>
        <w:t xml:space="preserve">ARTICLE – </w:t>
      </w:r>
      <w:proofErr w:type="gramStart"/>
      <w:r w:rsidRPr="000C678B">
        <w:rPr>
          <w:rFonts w:ascii="Times New Roman" w:hAnsi="Times New Roman" w:cs="Times New Roman"/>
          <w:b/>
        </w:rPr>
        <w:t>22  GENERAL</w:t>
      </w:r>
      <w:proofErr w:type="gramEnd"/>
      <w:r w:rsidRPr="000C678B">
        <w:rPr>
          <w:rFonts w:ascii="Times New Roman" w:hAnsi="Times New Roman" w:cs="Times New Roman"/>
          <w:b/>
        </w:rPr>
        <w:t xml:space="preserve"> PROVISIONS</w:t>
      </w:r>
      <w:r w:rsidRPr="000C678B">
        <w:rPr>
          <w:rFonts w:ascii="Times New Roman" w:hAnsi="Times New Roman" w:cs="Times New Roman"/>
          <w:b/>
        </w:rPr>
        <w:tab/>
      </w:r>
      <w:r w:rsidR="00D56DCC" w:rsidRPr="000C678B">
        <w:rPr>
          <w:rFonts w:ascii="Times New Roman" w:hAnsi="Times New Roman" w:cs="Times New Roman"/>
          <w:b/>
        </w:rPr>
        <w:t>29</w:t>
      </w:r>
    </w:p>
    <w:p w:rsidR="00AC3328" w:rsidRPr="000C678B" w:rsidRDefault="00AC3328" w:rsidP="00AC3328">
      <w:pPr>
        <w:tabs>
          <w:tab w:val="left" w:pos="720"/>
          <w:tab w:val="left" w:pos="1440"/>
          <w:tab w:val="left" w:pos="2160"/>
          <w:tab w:val="right" w:leader="dot" w:pos="9360"/>
        </w:tabs>
        <w:rPr>
          <w:rFonts w:ascii="Times New Roman" w:hAnsi="Times New Roman" w:cs="Times New Roman"/>
        </w:rPr>
      </w:pPr>
    </w:p>
    <w:p w:rsidR="00AC3328" w:rsidRPr="000C678B" w:rsidRDefault="00AC3328" w:rsidP="00AC3328">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Pr="000C678B">
        <w:rPr>
          <w:rFonts w:ascii="Times New Roman" w:hAnsi="Times New Roman" w:cs="Times New Roman"/>
        </w:rPr>
        <w:t>Section 1.</w:t>
      </w:r>
      <w:proofErr w:type="gramEnd"/>
      <w:r w:rsidRPr="000C678B">
        <w:rPr>
          <w:rFonts w:ascii="Times New Roman" w:hAnsi="Times New Roman" w:cs="Times New Roman"/>
        </w:rPr>
        <w:tab/>
        <w:t>Rights</w:t>
      </w:r>
      <w:r w:rsidRPr="000C678B">
        <w:rPr>
          <w:rFonts w:ascii="Times New Roman" w:hAnsi="Times New Roman" w:cs="Times New Roman"/>
        </w:rPr>
        <w:tab/>
      </w:r>
      <w:r w:rsidR="00D56DCC" w:rsidRPr="000C678B">
        <w:rPr>
          <w:rFonts w:ascii="Times New Roman" w:hAnsi="Times New Roman" w:cs="Times New Roman"/>
        </w:rPr>
        <w:t>29</w:t>
      </w:r>
    </w:p>
    <w:p w:rsidR="00AC3328" w:rsidRPr="000C678B" w:rsidRDefault="00AC3328" w:rsidP="00AC3328">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Pr="000C678B">
        <w:rPr>
          <w:rFonts w:ascii="Times New Roman" w:hAnsi="Times New Roman" w:cs="Times New Roman"/>
        </w:rPr>
        <w:t>Section 2.</w:t>
      </w:r>
      <w:proofErr w:type="gramEnd"/>
      <w:r w:rsidRPr="000C678B">
        <w:rPr>
          <w:rFonts w:ascii="Times New Roman" w:hAnsi="Times New Roman" w:cs="Times New Roman"/>
        </w:rPr>
        <w:tab/>
        <w:t>Replacement of Personal Property</w:t>
      </w:r>
      <w:r w:rsidRPr="000C678B">
        <w:rPr>
          <w:rFonts w:ascii="Times New Roman" w:hAnsi="Times New Roman" w:cs="Times New Roman"/>
        </w:rPr>
        <w:tab/>
      </w:r>
      <w:r w:rsidR="00D56DCC" w:rsidRPr="000C678B">
        <w:rPr>
          <w:rFonts w:ascii="Times New Roman" w:hAnsi="Times New Roman" w:cs="Times New Roman"/>
        </w:rPr>
        <w:t>30</w:t>
      </w:r>
    </w:p>
    <w:p w:rsidR="00AC3328" w:rsidRPr="000C678B" w:rsidRDefault="00AC3328" w:rsidP="00AC3328">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Pr="000C678B">
        <w:rPr>
          <w:rFonts w:ascii="Times New Roman" w:hAnsi="Times New Roman" w:cs="Times New Roman"/>
        </w:rPr>
        <w:t>Section 3.</w:t>
      </w:r>
      <w:proofErr w:type="gramEnd"/>
      <w:r w:rsidRPr="000C678B">
        <w:rPr>
          <w:rFonts w:ascii="Times New Roman" w:hAnsi="Times New Roman" w:cs="Times New Roman"/>
        </w:rPr>
        <w:tab/>
        <w:t xml:space="preserve">Inoculation </w:t>
      </w:r>
      <w:proofErr w:type="gramStart"/>
      <w:r w:rsidRPr="000C678B">
        <w:rPr>
          <w:rFonts w:ascii="Times New Roman" w:hAnsi="Times New Roman" w:cs="Times New Roman"/>
        </w:rPr>
        <w:t>And</w:t>
      </w:r>
      <w:proofErr w:type="gramEnd"/>
      <w:r w:rsidRPr="000C678B">
        <w:rPr>
          <w:rFonts w:ascii="Times New Roman" w:hAnsi="Times New Roman" w:cs="Times New Roman"/>
        </w:rPr>
        <w:t xml:space="preserve"> Immunization Shots</w:t>
      </w:r>
      <w:r w:rsidRPr="000C678B">
        <w:rPr>
          <w:rFonts w:ascii="Times New Roman" w:hAnsi="Times New Roman" w:cs="Times New Roman"/>
        </w:rPr>
        <w:tab/>
      </w:r>
      <w:r w:rsidR="00D56DCC" w:rsidRPr="000C678B">
        <w:rPr>
          <w:rFonts w:ascii="Times New Roman" w:hAnsi="Times New Roman" w:cs="Times New Roman"/>
        </w:rPr>
        <w:t>30</w:t>
      </w:r>
    </w:p>
    <w:p w:rsidR="00AC3328" w:rsidRPr="000C678B" w:rsidRDefault="00AC3328" w:rsidP="00AC3328">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Pr="000C678B">
        <w:rPr>
          <w:rFonts w:ascii="Times New Roman" w:hAnsi="Times New Roman" w:cs="Times New Roman"/>
        </w:rPr>
        <w:t>Section 4.</w:t>
      </w:r>
      <w:proofErr w:type="gramEnd"/>
      <w:r w:rsidRPr="000C678B">
        <w:rPr>
          <w:rFonts w:ascii="Times New Roman" w:hAnsi="Times New Roman" w:cs="Times New Roman"/>
        </w:rPr>
        <w:tab/>
        <w:t>Benefits</w:t>
      </w:r>
      <w:r w:rsidRPr="000C678B">
        <w:rPr>
          <w:rFonts w:ascii="Times New Roman" w:hAnsi="Times New Roman" w:cs="Times New Roman"/>
        </w:rPr>
        <w:tab/>
      </w:r>
      <w:r w:rsidR="00D56DCC" w:rsidRPr="000C678B">
        <w:rPr>
          <w:rFonts w:ascii="Times New Roman" w:hAnsi="Times New Roman" w:cs="Times New Roman"/>
        </w:rPr>
        <w:t>30</w:t>
      </w:r>
    </w:p>
    <w:p w:rsidR="00AC3328" w:rsidRPr="000C678B" w:rsidRDefault="00AC3328" w:rsidP="00AC3328">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Pr="000C678B">
        <w:rPr>
          <w:rFonts w:ascii="Times New Roman" w:hAnsi="Times New Roman" w:cs="Times New Roman"/>
        </w:rPr>
        <w:t>Section 5.</w:t>
      </w:r>
      <w:proofErr w:type="gramEnd"/>
      <w:r w:rsidRPr="000C678B">
        <w:rPr>
          <w:rFonts w:ascii="Times New Roman" w:hAnsi="Times New Roman" w:cs="Times New Roman"/>
        </w:rPr>
        <w:tab/>
        <w:t>Special Details</w:t>
      </w:r>
      <w:r w:rsidRPr="000C678B">
        <w:rPr>
          <w:rFonts w:ascii="Times New Roman" w:hAnsi="Times New Roman" w:cs="Times New Roman"/>
        </w:rPr>
        <w:tab/>
      </w:r>
      <w:r w:rsidR="00D56DCC" w:rsidRPr="000C678B">
        <w:rPr>
          <w:rFonts w:ascii="Times New Roman" w:hAnsi="Times New Roman" w:cs="Times New Roman"/>
        </w:rPr>
        <w:t>30</w:t>
      </w:r>
    </w:p>
    <w:p w:rsidR="00AC3328" w:rsidRPr="000C678B" w:rsidRDefault="00AC3328" w:rsidP="00AC3328">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Pr="000C678B">
        <w:rPr>
          <w:rFonts w:ascii="Times New Roman" w:hAnsi="Times New Roman" w:cs="Times New Roman"/>
        </w:rPr>
        <w:t>Section 6.</w:t>
      </w:r>
      <w:proofErr w:type="gramEnd"/>
      <w:r w:rsidRPr="000C678B">
        <w:rPr>
          <w:rFonts w:ascii="Times New Roman" w:hAnsi="Times New Roman" w:cs="Times New Roman"/>
        </w:rPr>
        <w:tab/>
        <w:t>Cross Utilization</w:t>
      </w:r>
      <w:r w:rsidRPr="000C678B">
        <w:rPr>
          <w:rFonts w:ascii="Times New Roman" w:hAnsi="Times New Roman" w:cs="Times New Roman"/>
        </w:rPr>
        <w:tab/>
      </w:r>
      <w:r w:rsidR="00D56DCC" w:rsidRPr="000C678B">
        <w:rPr>
          <w:rFonts w:ascii="Times New Roman" w:hAnsi="Times New Roman" w:cs="Times New Roman"/>
        </w:rPr>
        <w:t>30</w:t>
      </w:r>
    </w:p>
    <w:p w:rsidR="00AC3328" w:rsidRPr="000C678B" w:rsidRDefault="00AC3328" w:rsidP="00AC3328">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Pr="000C678B">
        <w:rPr>
          <w:rFonts w:ascii="Times New Roman" w:hAnsi="Times New Roman" w:cs="Times New Roman"/>
        </w:rPr>
        <w:t>Section 7.</w:t>
      </w:r>
      <w:proofErr w:type="gramEnd"/>
      <w:r w:rsidRPr="000C678B">
        <w:rPr>
          <w:rFonts w:ascii="Times New Roman" w:hAnsi="Times New Roman" w:cs="Times New Roman"/>
        </w:rPr>
        <w:tab/>
        <w:t>Tuition Reimbursement</w:t>
      </w:r>
      <w:r w:rsidRPr="000C678B">
        <w:rPr>
          <w:rFonts w:ascii="Times New Roman" w:hAnsi="Times New Roman" w:cs="Times New Roman"/>
        </w:rPr>
        <w:tab/>
      </w:r>
      <w:r w:rsidR="00D56DCC" w:rsidRPr="000C678B">
        <w:rPr>
          <w:rFonts w:ascii="Times New Roman" w:hAnsi="Times New Roman" w:cs="Times New Roman"/>
        </w:rPr>
        <w:t>31</w:t>
      </w:r>
    </w:p>
    <w:p w:rsidR="00AC3328" w:rsidRPr="000C678B" w:rsidRDefault="00AC3328" w:rsidP="00AC3328">
      <w:pPr>
        <w:tabs>
          <w:tab w:val="left" w:pos="720"/>
          <w:tab w:val="left" w:pos="1440"/>
          <w:tab w:val="left" w:pos="2160"/>
          <w:tab w:val="right" w:leader="dot" w:pos="9360"/>
        </w:tabs>
        <w:rPr>
          <w:rFonts w:ascii="Times New Roman" w:hAnsi="Times New Roman" w:cs="Times New Roman"/>
        </w:rPr>
      </w:pPr>
    </w:p>
    <w:p w:rsidR="00AC3328" w:rsidRPr="000C678B" w:rsidRDefault="00AC3328" w:rsidP="00AC3328">
      <w:pPr>
        <w:tabs>
          <w:tab w:val="left" w:pos="720"/>
          <w:tab w:val="left" w:pos="1440"/>
          <w:tab w:val="left" w:pos="2160"/>
          <w:tab w:val="right" w:leader="dot" w:pos="9360"/>
        </w:tabs>
        <w:rPr>
          <w:rFonts w:ascii="Times New Roman" w:hAnsi="Times New Roman" w:cs="Times New Roman"/>
          <w:b/>
        </w:rPr>
      </w:pPr>
      <w:r w:rsidRPr="000C678B">
        <w:rPr>
          <w:rFonts w:ascii="Times New Roman" w:hAnsi="Times New Roman" w:cs="Times New Roman"/>
          <w:b/>
        </w:rPr>
        <w:t xml:space="preserve">ARTICLE – </w:t>
      </w:r>
      <w:proofErr w:type="gramStart"/>
      <w:r w:rsidRPr="000C678B">
        <w:rPr>
          <w:rFonts w:ascii="Times New Roman" w:hAnsi="Times New Roman" w:cs="Times New Roman"/>
          <w:b/>
        </w:rPr>
        <w:t>23  SAVINGS</w:t>
      </w:r>
      <w:proofErr w:type="gramEnd"/>
      <w:r w:rsidRPr="000C678B">
        <w:rPr>
          <w:rFonts w:ascii="Times New Roman" w:hAnsi="Times New Roman" w:cs="Times New Roman"/>
          <w:b/>
        </w:rPr>
        <w:t xml:space="preserve"> CLAUSE</w:t>
      </w:r>
      <w:r w:rsidRPr="000C678B">
        <w:rPr>
          <w:rFonts w:ascii="Times New Roman" w:hAnsi="Times New Roman" w:cs="Times New Roman"/>
          <w:b/>
        </w:rPr>
        <w:tab/>
      </w:r>
      <w:r w:rsidR="00D56DCC" w:rsidRPr="000C678B">
        <w:rPr>
          <w:rFonts w:ascii="Times New Roman" w:hAnsi="Times New Roman" w:cs="Times New Roman"/>
          <w:b/>
        </w:rPr>
        <w:t>31</w:t>
      </w:r>
    </w:p>
    <w:p w:rsidR="00AC3328" w:rsidRPr="000C678B" w:rsidRDefault="00AC3328" w:rsidP="00AC3328">
      <w:pPr>
        <w:tabs>
          <w:tab w:val="left" w:pos="720"/>
          <w:tab w:val="left" w:pos="1440"/>
          <w:tab w:val="left" w:pos="2160"/>
          <w:tab w:val="right" w:leader="dot" w:pos="9360"/>
        </w:tabs>
        <w:rPr>
          <w:rFonts w:ascii="Times New Roman" w:hAnsi="Times New Roman" w:cs="Times New Roman"/>
          <w:b/>
        </w:rPr>
      </w:pPr>
    </w:p>
    <w:p w:rsidR="00AC3328" w:rsidRPr="000C678B" w:rsidRDefault="00AC3328" w:rsidP="00AC3328">
      <w:pPr>
        <w:tabs>
          <w:tab w:val="left" w:pos="720"/>
          <w:tab w:val="left" w:pos="1440"/>
          <w:tab w:val="left" w:pos="2160"/>
          <w:tab w:val="right" w:leader="dot" w:pos="9360"/>
        </w:tabs>
        <w:rPr>
          <w:rFonts w:ascii="Times New Roman" w:hAnsi="Times New Roman" w:cs="Times New Roman"/>
          <w:b/>
        </w:rPr>
      </w:pPr>
      <w:r w:rsidRPr="000C678B">
        <w:rPr>
          <w:rFonts w:ascii="Times New Roman" w:hAnsi="Times New Roman" w:cs="Times New Roman"/>
          <w:b/>
        </w:rPr>
        <w:t xml:space="preserve">ARTICLE – </w:t>
      </w:r>
      <w:proofErr w:type="gramStart"/>
      <w:r w:rsidRPr="000C678B">
        <w:rPr>
          <w:rFonts w:ascii="Times New Roman" w:hAnsi="Times New Roman" w:cs="Times New Roman"/>
          <w:b/>
        </w:rPr>
        <w:t>24  SECONDARY</w:t>
      </w:r>
      <w:proofErr w:type="gramEnd"/>
      <w:r w:rsidRPr="000C678B">
        <w:rPr>
          <w:rFonts w:ascii="Times New Roman" w:hAnsi="Times New Roman" w:cs="Times New Roman"/>
          <w:b/>
        </w:rPr>
        <w:t xml:space="preserve"> EMPLOYMENT</w:t>
      </w:r>
      <w:r w:rsidRPr="000C678B">
        <w:rPr>
          <w:rFonts w:ascii="Times New Roman" w:hAnsi="Times New Roman" w:cs="Times New Roman"/>
          <w:b/>
        </w:rPr>
        <w:tab/>
      </w:r>
      <w:r w:rsidR="00D56DCC" w:rsidRPr="000C678B">
        <w:rPr>
          <w:rFonts w:ascii="Times New Roman" w:hAnsi="Times New Roman" w:cs="Times New Roman"/>
          <w:b/>
        </w:rPr>
        <w:t>31</w:t>
      </w:r>
    </w:p>
    <w:p w:rsidR="00AC3328" w:rsidRPr="000C678B" w:rsidRDefault="00AC3328" w:rsidP="00AC3328">
      <w:pPr>
        <w:tabs>
          <w:tab w:val="left" w:pos="720"/>
          <w:tab w:val="left" w:pos="1440"/>
          <w:tab w:val="left" w:pos="2160"/>
          <w:tab w:val="right" w:leader="dot" w:pos="9360"/>
        </w:tabs>
        <w:rPr>
          <w:rFonts w:ascii="Times New Roman" w:hAnsi="Times New Roman" w:cs="Times New Roman"/>
        </w:rPr>
      </w:pPr>
    </w:p>
    <w:p w:rsidR="00AC3328" w:rsidRPr="000C678B" w:rsidRDefault="00AC3328" w:rsidP="00AC3328">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Pr="000C678B">
        <w:rPr>
          <w:rFonts w:ascii="Times New Roman" w:hAnsi="Times New Roman" w:cs="Times New Roman"/>
        </w:rPr>
        <w:t>Section 1.</w:t>
      </w:r>
      <w:proofErr w:type="gramEnd"/>
      <w:r w:rsidRPr="000C678B">
        <w:rPr>
          <w:rFonts w:ascii="Times New Roman" w:hAnsi="Times New Roman" w:cs="Times New Roman"/>
        </w:rPr>
        <w:tab/>
        <w:t>Rights</w:t>
      </w:r>
      <w:r w:rsidRPr="000C678B">
        <w:rPr>
          <w:rFonts w:ascii="Times New Roman" w:hAnsi="Times New Roman" w:cs="Times New Roman"/>
        </w:rPr>
        <w:tab/>
      </w:r>
      <w:r w:rsidR="00D56DCC" w:rsidRPr="000C678B">
        <w:rPr>
          <w:rFonts w:ascii="Times New Roman" w:hAnsi="Times New Roman" w:cs="Times New Roman"/>
        </w:rPr>
        <w:t>31</w:t>
      </w:r>
    </w:p>
    <w:p w:rsidR="00AC3328" w:rsidRPr="000C678B" w:rsidRDefault="00AC3328" w:rsidP="00AC3328">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Pr="000C678B">
        <w:rPr>
          <w:rFonts w:ascii="Times New Roman" w:hAnsi="Times New Roman" w:cs="Times New Roman"/>
        </w:rPr>
        <w:t>Section 2.</w:t>
      </w:r>
      <w:proofErr w:type="gramEnd"/>
      <w:r w:rsidRPr="000C678B">
        <w:rPr>
          <w:rFonts w:ascii="Times New Roman" w:hAnsi="Times New Roman" w:cs="Times New Roman"/>
        </w:rPr>
        <w:tab/>
        <w:t>Definition</w:t>
      </w:r>
      <w:r w:rsidRPr="000C678B">
        <w:rPr>
          <w:rFonts w:ascii="Times New Roman" w:hAnsi="Times New Roman" w:cs="Times New Roman"/>
        </w:rPr>
        <w:tab/>
      </w:r>
      <w:r w:rsidR="00D56DCC" w:rsidRPr="000C678B">
        <w:rPr>
          <w:rFonts w:ascii="Times New Roman" w:hAnsi="Times New Roman" w:cs="Times New Roman"/>
        </w:rPr>
        <w:t>31</w:t>
      </w:r>
    </w:p>
    <w:p w:rsidR="00AC3328" w:rsidRPr="000C678B" w:rsidRDefault="00AC3328" w:rsidP="00AC3328">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Pr="000C678B">
        <w:rPr>
          <w:rFonts w:ascii="Times New Roman" w:hAnsi="Times New Roman" w:cs="Times New Roman"/>
        </w:rPr>
        <w:t>Section 3.</w:t>
      </w:r>
      <w:proofErr w:type="gramEnd"/>
      <w:r w:rsidRPr="000C678B">
        <w:rPr>
          <w:rFonts w:ascii="Times New Roman" w:hAnsi="Times New Roman" w:cs="Times New Roman"/>
        </w:rPr>
        <w:tab/>
        <w:t>Standards</w:t>
      </w:r>
      <w:r w:rsidRPr="000C678B">
        <w:rPr>
          <w:rFonts w:ascii="Times New Roman" w:hAnsi="Times New Roman" w:cs="Times New Roman"/>
        </w:rPr>
        <w:tab/>
      </w:r>
      <w:r w:rsidR="00D56DCC" w:rsidRPr="000C678B">
        <w:rPr>
          <w:rFonts w:ascii="Times New Roman" w:hAnsi="Times New Roman" w:cs="Times New Roman"/>
        </w:rPr>
        <w:t>31</w:t>
      </w:r>
    </w:p>
    <w:p w:rsidR="00AC3328" w:rsidRPr="000C678B" w:rsidRDefault="00AC3328" w:rsidP="00AC3328">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Pr="000C678B">
        <w:rPr>
          <w:rFonts w:ascii="Times New Roman" w:hAnsi="Times New Roman" w:cs="Times New Roman"/>
        </w:rPr>
        <w:t>Section 4.</w:t>
      </w:r>
      <w:proofErr w:type="gramEnd"/>
      <w:r w:rsidRPr="000C678B">
        <w:rPr>
          <w:rFonts w:ascii="Times New Roman" w:hAnsi="Times New Roman" w:cs="Times New Roman"/>
        </w:rPr>
        <w:tab/>
        <w:t>Denial of Request for Secondary Employment</w:t>
      </w:r>
      <w:r w:rsidRPr="000C678B">
        <w:rPr>
          <w:rFonts w:ascii="Times New Roman" w:hAnsi="Times New Roman" w:cs="Times New Roman"/>
        </w:rPr>
        <w:tab/>
      </w:r>
      <w:r w:rsidR="00D56DCC" w:rsidRPr="000C678B">
        <w:rPr>
          <w:rFonts w:ascii="Times New Roman" w:hAnsi="Times New Roman" w:cs="Times New Roman"/>
        </w:rPr>
        <w:t>32</w:t>
      </w:r>
    </w:p>
    <w:p w:rsidR="00AC3328" w:rsidRPr="000C678B" w:rsidRDefault="00AC3328" w:rsidP="00AC3328">
      <w:pPr>
        <w:tabs>
          <w:tab w:val="left" w:pos="720"/>
          <w:tab w:val="left" w:pos="1440"/>
          <w:tab w:val="left" w:pos="2160"/>
          <w:tab w:val="right" w:leader="dot" w:pos="9360"/>
        </w:tabs>
        <w:rPr>
          <w:rFonts w:ascii="Times New Roman" w:hAnsi="Times New Roman" w:cs="Times New Roman"/>
        </w:rPr>
      </w:pPr>
    </w:p>
    <w:p w:rsidR="00AC3328" w:rsidRPr="000C678B" w:rsidRDefault="00AC3328" w:rsidP="00AC3328">
      <w:pPr>
        <w:tabs>
          <w:tab w:val="left" w:pos="720"/>
          <w:tab w:val="left" w:pos="1440"/>
          <w:tab w:val="left" w:pos="2160"/>
          <w:tab w:val="right" w:leader="dot" w:pos="9360"/>
        </w:tabs>
        <w:rPr>
          <w:rFonts w:ascii="Times New Roman" w:hAnsi="Times New Roman" w:cs="Times New Roman"/>
          <w:b/>
        </w:rPr>
      </w:pPr>
      <w:r w:rsidRPr="000C678B">
        <w:rPr>
          <w:rFonts w:ascii="Times New Roman" w:hAnsi="Times New Roman" w:cs="Times New Roman"/>
          <w:b/>
        </w:rPr>
        <w:t xml:space="preserve">ARTICLE – </w:t>
      </w:r>
      <w:proofErr w:type="gramStart"/>
      <w:r w:rsidRPr="000C678B">
        <w:rPr>
          <w:rFonts w:ascii="Times New Roman" w:hAnsi="Times New Roman" w:cs="Times New Roman"/>
          <w:b/>
        </w:rPr>
        <w:t>25  EMPLOYEE</w:t>
      </w:r>
      <w:proofErr w:type="gramEnd"/>
      <w:r w:rsidRPr="000C678B">
        <w:rPr>
          <w:rFonts w:ascii="Times New Roman" w:hAnsi="Times New Roman" w:cs="Times New Roman"/>
          <w:b/>
        </w:rPr>
        <w:t xml:space="preserve"> TESTING</w:t>
      </w:r>
      <w:r w:rsidRPr="000C678B">
        <w:rPr>
          <w:rFonts w:ascii="Times New Roman" w:hAnsi="Times New Roman" w:cs="Times New Roman"/>
          <w:b/>
        </w:rPr>
        <w:tab/>
      </w:r>
      <w:r w:rsidR="00D56DCC" w:rsidRPr="000C678B">
        <w:rPr>
          <w:rFonts w:ascii="Times New Roman" w:hAnsi="Times New Roman" w:cs="Times New Roman"/>
          <w:b/>
        </w:rPr>
        <w:t>32</w:t>
      </w:r>
    </w:p>
    <w:p w:rsidR="00AC3328" w:rsidRPr="000C678B" w:rsidRDefault="00AC3328" w:rsidP="00AC3328">
      <w:pPr>
        <w:tabs>
          <w:tab w:val="left" w:pos="720"/>
          <w:tab w:val="left" w:pos="1440"/>
          <w:tab w:val="left" w:pos="2160"/>
          <w:tab w:val="right" w:leader="dot" w:pos="9360"/>
        </w:tabs>
        <w:rPr>
          <w:rFonts w:ascii="Times New Roman" w:hAnsi="Times New Roman" w:cs="Times New Roman"/>
        </w:rPr>
      </w:pPr>
    </w:p>
    <w:p w:rsidR="00AC3328" w:rsidRPr="000C678B" w:rsidRDefault="00AC3328" w:rsidP="00AC3328">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Pr="000C678B">
        <w:rPr>
          <w:rFonts w:ascii="Times New Roman" w:hAnsi="Times New Roman" w:cs="Times New Roman"/>
        </w:rPr>
        <w:t>Section 1.</w:t>
      </w:r>
      <w:proofErr w:type="gramEnd"/>
      <w:r w:rsidRPr="000C678B">
        <w:rPr>
          <w:rFonts w:ascii="Times New Roman" w:hAnsi="Times New Roman" w:cs="Times New Roman"/>
        </w:rPr>
        <w:tab/>
        <w:t>Statement of Policy</w:t>
      </w:r>
      <w:r w:rsidRPr="000C678B">
        <w:rPr>
          <w:rFonts w:ascii="Times New Roman" w:hAnsi="Times New Roman" w:cs="Times New Roman"/>
        </w:rPr>
        <w:tab/>
      </w:r>
      <w:r w:rsidR="00D56DCC" w:rsidRPr="000C678B">
        <w:rPr>
          <w:rFonts w:ascii="Times New Roman" w:hAnsi="Times New Roman" w:cs="Times New Roman"/>
        </w:rPr>
        <w:t>32</w:t>
      </w:r>
    </w:p>
    <w:p w:rsidR="00AC3328" w:rsidRPr="000C678B" w:rsidRDefault="00AC3328" w:rsidP="00AC3328">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Pr="000C678B">
        <w:rPr>
          <w:rFonts w:ascii="Times New Roman" w:hAnsi="Times New Roman" w:cs="Times New Roman"/>
        </w:rPr>
        <w:t>Section 2.</w:t>
      </w:r>
      <w:proofErr w:type="gramEnd"/>
      <w:r w:rsidRPr="000C678B">
        <w:rPr>
          <w:rFonts w:ascii="Times New Roman" w:hAnsi="Times New Roman" w:cs="Times New Roman"/>
        </w:rPr>
        <w:tab/>
        <w:t>Prohibitions</w:t>
      </w:r>
      <w:r w:rsidRPr="000C678B">
        <w:rPr>
          <w:rFonts w:ascii="Times New Roman" w:hAnsi="Times New Roman" w:cs="Times New Roman"/>
        </w:rPr>
        <w:tab/>
      </w:r>
      <w:r w:rsidR="00D56DCC" w:rsidRPr="000C678B">
        <w:rPr>
          <w:rFonts w:ascii="Times New Roman" w:hAnsi="Times New Roman" w:cs="Times New Roman"/>
        </w:rPr>
        <w:t>32</w:t>
      </w:r>
    </w:p>
    <w:p w:rsidR="00AC3328" w:rsidRPr="000C678B" w:rsidRDefault="00AC3328" w:rsidP="00AC3328">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Pr="000C678B">
        <w:rPr>
          <w:rFonts w:ascii="Times New Roman" w:hAnsi="Times New Roman" w:cs="Times New Roman"/>
        </w:rPr>
        <w:t>Section 3.</w:t>
      </w:r>
      <w:proofErr w:type="gramEnd"/>
      <w:r w:rsidRPr="000C678B">
        <w:rPr>
          <w:rFonts w:ascii="Times New Roman" w:hAnsi="Times New Roman" w:cs="Times New Roman"/>
        </w:rPr>
        <w:tab/>
        <w:t>Drug and Alcohol Testing Permitted</w:t>
      </w:r>
      <w:r w:rsidRPr="000C678B">
        <w:rPr>
          <w:rFonts w:ascii="Times New Roman" w:hAnsi="Times New Roman" w:cs="Times New Roman"/>
        </w:rPr>
        <w:tab/>
      </w:r>
      <w:r w:rsidR="00D56DCC" w:rsidRPr="000C678B">
        <w:rPr>
          <w:rFonts w:ascii="Times New Roman" w:hAnsi="Times New Roman" w:cs="Times New Roman"/>
        </w:rPr>
        <w:t>33</w:t>
      </w:r>
    </w:p>
    <w:p w:rsidR="00AC3328" w:rsidRPr="000C678B" w:rsidRDefault="00AC3328" w:rsidP="00AC3328">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Pr="000C678B">
        <w:rPr>
          <w:rFonts w:ascii="Times New Roman" w:hAnsi="Times New Roman" w:cs="Times New Roman"/>
        </w:rPr>
        <w:t>Section 4.</w:t>
      </w:r>
      <w:proofErr w:type="gramEnd"/>
      <w:r w:rsidRPr="000C678B">
        <w:rPr>
          <w:rFonts w:ascii="Times New Roman" w:hAnsi="Times New Roman" w:cs="Times New Roman"/>
        </w:rPr>
        <w:tab/>
        <w:t>Order to Submit to Testing</w:t>
      </w:r>
      <w:r w:rsidRPr="000C678B">
        <w:rPr>
          <w:rFonts w:ascii="Times New Roman" w:hAnsi="Times New Roman" w:cs="Times New Roman"/>
        </w:rPr>
        <w:tab/>
      </w:r>
      <w:r w:rsidR="00D56DCC" w:rsidRPr="000C678B">
        <w:rPr>
          <w:rFonts w:ascii="Times New Roman" w:hAnsi="Times New Roman" w:cs="Times New Roman"/>
        </w:rPr>
        <w:t>33</w:t>
      </w:r>
    </w:p>
    <w:p w:rsidR="00AC3328" w:rsidRPr="000C678B" w:rsidRDefault="00AC3328" w:rsidP="00AC3328">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Pr="000C678B">
        <w:rPr>
          <w:rFonts w:ascii="Times New Roman" w:hAnsi="Times New Roman" w:cs="Times New Roman"/>
        </w:rPr>
        <w:t>Section 5.</w:t>
      </w:r>
      <w:proofErr w:type="gramEnd"/>
      <w:r w:rsidRPr="000C678B">
        <w:rPr>
          <w:rFonts w:ascii="Times New Roman" w:hAnsi="Times New Roman" w:cs="Times New Roman"/>
        </w:rPr>
        <w:tab/>
        <w:t>Tests to be Conducted</w:t>
      </w:r>
      <w:r w:rsidRPr="000C678B">
        <w:rPr>
          <w:rFonts w:ascii="Times New Roman" w:hAnsi="Times New Roman" w:cs="Times New Roman"/>
        </w:rPr>
        <w:tab/>
      </w:r>
      <w:r w:rsidR="00D56DCC" w:rsidRPr="000C678B">
        <w:rPr>
          <w:rFonts w:ascii="Times New Roman" w:hAnsi="Times New Roman" w:cs="Times New Roman"/>
        </w:rPr>
        <w:t>34</w:t>
      </w:r>
    </w:p>
    <w:p w:rsidR="00AC3328" w:rsidRPr="000C678B" w:rsidRDefault="00AC3328" w:rsidP="00AC3328">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Pr="000C678B">
        <w:rPr>
          <w:rFonts w:ascii="Times New Roman" w:hAnsi="Times New Roman" w:cs="Times New Roman"/>
        </w:rPr>
        <w:t>Section 6.</w:t>
      </w:r>
      <w:proofErr w:type="gramEnd"/>
      <w:r w:rsidRPr="000C678B">
        <w:rPr>
          <w:rFonts w:ascii="Times New Roman" w:hAnsi="Times New Roman" w:cs="Times New Roman"/>
        </w:rPr>
        <w:tab/>
        <w:t>Right to Contest</w:t>
      </w:r>
      <w:r w:rsidRPr="000C678B">
        <w:rPr>
          <w:rFonts w:ascii="Times New Roman" w:hAnsi="Times New Roman" w:cs="Times New Roman"/>
        </w:rPr>
        <w:tab/>
      </w:r>
      <w:r w:rsidR="00D56DCC" w:rsidRPr="000C678B">
        <w:rPr>
          <w:rFonts w:ascii="Times New Roman" w:hAnsi="Times New Roman" w:cs="Times New Roman"/>
        </w:rPr>
        <w:t>35</w:t>
      </w:r>
    </w:p>
    <w:p w:rsidR="00AC3328" w:rsidRPr="000C678B" w:rsidRDefault="00AC3328" w:rsidP="00AC3328">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Pr="000C678B">
        <w:rPr>
          <w:rFonts w:ascii="Times New Roman" w:hAnsi="Times New Roman" w:cs="Times New Roman"/>
        </w:rPr>
        <w:t>Section 7.</w:t>
      </w:r>
      <w:proofErr w:type="gramEnd"/>
      <w:r w:rsidRPr="000C678B">
        <w:rPr>
          <w:rFonts w:ascii="Times New Roman" w:hAnsi="Times New Roman" w:cs="Times New Roman"/>
        </w:rPr>
        <w:tab/>
        <w:t>Voluntary Requests for Assistance and Discipline</w:t>
      </w:r>
      <w:r w:rsidRPr="000C678B">
        <w:rPr>
          <w:rFonts w:ascii="Times New Roman" w:hAnsi="Times New Roman" w:cs="Times New Roman"/>
        </w:rPr>
        <w:tab/>
      </w:r>
      <w:r w:rsidR="00D56DCC" w:rsidRPr="000C678B">
        <w:rPr>
          <w:rFonts w:ascii="Times New Roman" w:hAnsi="Times New Roman" w:cs="Times New Roman"/>
        </w:rPr>
        <w:t>35</w:t>
      </w:r>
    </w:p>
    <w:p w:rsidR="00AC3328" w:rsidRPr="000C678B" w:rsidRDefault="00AC3328" w:rsidP="00AC3328">
      <w:pPr>
        <w:tabs>
          <w:tab w:val="left" w:pos="720"/>
          <w:tab w:val="left" w:pos="1440"/>
          <w:tab w:val="left" w:pos="2160"/>
          <w:tab w:val="right" w:leader="dot" w:pos="9360"/>
        </w:tabs>
        <w:rPr>
          <w:rFonts w:ascii="Times New Roman" w:hAnsi="Times New Roman" w:cs="Times New Roman"/>
        </w:rPr>
      </w:pPr>
    </w:p>
    <w:p w:rsidR="00AC3328" w:rsidRPr="000C678B" w:rsidRDefault="00AC3328" w:rsidP="00AC3328">
      <w:pPr>
        <w:tabs>
          <w:tab w:val="left" w:pos="720"/>
          <w:tab w:val="left" w:pos="1440"/>
          <w:tab w:val="left" w:pos="2160"/>
          <w:tab w:val="right" w:leader="dot" w:pos="9360"/>
        </w:tabs>
        <w:rPr>
          <w:rFonts w:ascii="Times New Roman" w:hAnsi="Times New Roman" w:cs="Times New Roman"/>
          <w:b/>
        </w:rPr>
      </w:pPr>
      <w:r w:rsidRPr="000C678B">
        <w:rPr>
          <w:rFonts w:ascii="Times New Roman" w:hAnsi="Times New Roman" w:cs="Times New Roman"/>
          <w:b/>
        </w:rPr>
        <w:t xml:space="preserve">ARTICLE – </w:t>
      </w:r>
      <w:proofErr w:type="gramStart"/>
      <w:r w:rsidRPr="000C678B">
        <w:rPr>
          <w:rFonts w:ascii="Times New Roman" w:hAnsi="Times New Roman" w:cs="Times New Roman"/>
          <w:b/>
        </w:rPr>
        <w:t>26  AUTHORITY</w:t>
      </w:r>
      <w:proofErr w:type="gramEnd"/>
      <w:r w:rsidRPr="000C678B">
        <w:rPr>
          <w:rFonts w:ascii="Times New Roman" w:hAnsi="Times New Roman" w:cs="Times New Roman"/>
          <w:b/>
        </w:rPr>
        <w:t xml:space="preserve"> OF CONTRACT</w:t>
      </w:r>
      <w:r w:rsidRPr="000C678B">
        <w:rPr>
          <w:rFonts w:ascii="Times New Roman" w:hAnsi="Times New Roman" w:cs="Times New Roman"/>
          <w:b/>
        </w:rPr>
        <w:tab/>
      </w:r>
      <w:r w:rsidR="00D56DCC" w:rsidRPr="000C678B">
        <w:rPr>
          <w:rFonts w:ascii="Times New Roman" w:hAnsi="Times New Roman" w:cs="Times New Roman"/>
          <w:b/>
        </w:rPr>
        <w:t>36</w:t>
      </w:r>
    </w:p>
    <w:p w:rsidR="00AC3328" w:rsidRPr="000C678B" w:rsidRDefault="00AC3328" w:rsidP="00AC3328">
      <w:pPr>
        <w:tabs>
          <w:tab w:val="left" w:pos="720"/>
          <w:tab w:val="left" w:pos="1440"/>
          <w:tab w:val="left" w:pos="2160"/>
          <w:tab w:val="right" w:leader="dot" w:pos="9360"/>
        </w:tabs>
        <w:rPr>
          <w:rFonts w:ascii="Times New Roman" w:hAnsi="Times New Roman" w:cs="Times New Roman"/>
        </w:rPr>
      </w:pPr>
    </w:p>
    <w:p w:rsidR="00AC3328" w:rsidRPr="000C678B" w:rsidRDefault="00AC3328" w:rsidP="00AC3328">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Pr="000C678B">
        <w:rPr>
          <w:rFonts w:ascii="Times New Roman" w:hAnsi="Times New Roman" w:cs="Times New Roman"/>
        </w:rPr>
        <w:t>Section 1.</w:t>
      </w:r>
      <w:proofErr w:type="gramEnd"/>
      <w:r w:rsidRPr="000C678B">
        <w:rPr>
          <w:rFonts w:ascii="Times New Roman" w:hAnsi="Times New Roman" w:cs="Times New Roman"/>
        </w:rPr>
        <w:tab/>
        <w:t>Prevailing Rights</w:t>
      </w:r>
      <w:r w:rsidRPr="000C678B">
        <w:rPr>
          <w:rFonts w:ascii="Times New Roman" w:hAnsi="Times New Roman" w:cs="Times New Roman"/>
        </w:rPr>
        <w:tab/>
      </w:r>
      <w:r w:rsidR="00D56DCC" w:rsidRPr="000C678B">
        <w:rPr>
          <w:rFonts w:ascii="Times New Roman" w:hAnsi="Times New Roman" w:cs="Times New Roman"/>
        </w:rPr>
        <w:t>36</w:t>
      </w:r>
    </w:p>
    <w:p w:rsidR="00AC3328" w:rsidRPr="000C678B" w:rsidRDefault="00AC3328" w:rsidP="00AC3328">
      <w:pPr>
        <w:tabs>
          <w:tab w:val="left" w:pos="720"/>
          <w:tab w:val="left" w:pos="1440"/>
          <w:tab w:val="left" w:pos="2160"/>
          <w:tab w:val="right" w:leader="dot" w:pos="9360"/>
        </w:tabs>
        <w:rPr>
          <w:rFonts w:ascii="Times New Roman" w:hAnsi="Times New Roman" w:cs="Times New Roman"/>
        </w:rPr>
      </w:pPr>
    </w:p>
    <w:p w:rsidR="00AC3328" w:rsidRPr="000C678B" w:rsidRDefault="00AC3328" w:rsidP="00AC3328">
      <w:pPr>
        <w:tabs>
          <w:tab w:val="left" w:pos="720"/>
          <w:tab w:val="left" w:pos="1440"/>
          <w:tab w:val="left" w:pos="2160"/>
          <w:tab w:val="right" w:leader="dot" w:pos="9360"/>
        </w:tabs>
        <w:rPr>
          <w:rFonts w:ascii="Times New Roman" w:hAnsi="Times New Roman" w:cs="Times New Roman"/>
          <w:b/>
        </w:rPr>
      </w:pPr>
      <w:r w:rsidRPr="000C678B">
        <w:rPr>
          <w:rFonts w:ascii="Times New Roman" w:hAnsi="Times New Roman" w:cs="Times New Roman"/>
          <w:b/>
        </w:rPr>
        <w:t xml:space="preserve">ARTICLE – </w:t>
      </w:r>
      <w:proofErr w:type="gramStart"/>
      <w:r w:rsidRPr="000C678B">
        <w:rPr>
          <w:rFonts w:ascii="Times New Roman" w:hAnsi="Times New Roman" w:cs="Times New Roman"/>
          <w:b/>
        </w:rPr>
        <w:t>27  DURATION</w:t>
      </w:r>
      <w:proofErr w:type="gramEnd"/>
      <w:r w:rsidRPr="000C678B">
        <w:rPr>
          <w:rFonts w:ascii="Times New Roman" w:hAnsi="Times New Roman" w:cs="Times New Roman"/>
          <w:b/>
        </w:rPr>
        <w:tab/>
      </w:r>
      <w:r w:rsidR="00D56DCC" w:rsidRPr="000C678B">
        <w:rPr>
          <w:rFonts w:ascii="Times New Roman" w:hAnsi="Times New Roman" w:cs="Times New Roman"/>
          <w:b/>
        </w:rPr>
        <w:t>37</w:t>
      </w:r>
    </w:p>
    <w:p w:rsidR="00AC3328" w:rsidRPr="000C678B" w:rsidRDefault="00AC3328" w:rsidP="00AC3328">
      <w:pPr>
        <w:tabs>
          <w:tab w:val="left" w:pos="720"/>
          <w:tab w:val="left" w:pos="1440"/>
          <w:tab w:val="left" w:pos="2160"/>
          <w:tab w:val="right" w:leader="dot" w:pos="9360"/>
        </w:tabs>
        <w:rPr>
          <w:rFonts w:ascii="Times New Roman" w:hAnsi="Times New Roman" w:cs="Times New Roman"/>
        </w:rPr>
      </w:pPr>
    </w:p>
    <w:p w:rsidR="00AC3328" w:rsidRPr="000C678B" w:rsidRDefault="00AC3328" w:rsidP="00AC3328">
      <w:pPr>
        <w:tabs>
          <w:tab w:val="left" w:pos="720"/>
          <w:tab w:val="left" w:pos="1440"/>
          <w:tab w:val="left" w:pos="2160"/>
          <w:tab w:val="right" w:leader="dot" w:pos="9360"/>
        </w:tabs>
        <w:rPr>
          <w:rFonts w:ascii="Times New Roman" w:hAnsi="Times New Roman" w:cs="Times New Roman"/>
        </w:rPr>
      </w:pPr>
      <w:r w:rsidRPr="000C678B">
        <w:rPr>
          <w:rFonts w:ascii="Times New Roman" w:hAnsi="Times New Roman" w:cs="Times New Roman"/>
        </w:rPr>
        <w:tab/>
      </w:r>
      <w:proofErr w:type="gramStart"/>
      <w:r w:rsidR="00CD632A" w:rsidRPr="000C678B">
        <w:rPr>
          <w:rFonts w:ascii="Times New Roman" w:hAnsi="Times New Roman" w:cs="Times New Roman"/>
        </w:rPr>
        <w:t xml:space="preserve">Section </w:t>
      </w:r>
      <w:r w:rsidRPr="000C678B">
        <w:rPr>
          <w:rFonts w:ascii="Times New Roman" w:hAnsi="Times New Roman" w:cs="Times New Roman"/>
        </w:rPr>
        <w:t>1.</w:t>
      </w:r>
      <w:proofErr w:type="gramEnd"/>
      <w:r w:rsidRPr="000C678B">
        <w:rPr>
          <w:rFonts w:ascii="Times New Roman" w:hAnsi="Times New Roman" w:cs="Times New Roman"/>
        </w:rPr>
        <w:tab/>
        <w:t>Term of Agreement</w:t>
      </w:r>
      <w:r w:rsidR="00D56DCC" w:rsidRPr="000C678B">
        <w:rPr>
          <w:rFonts w:ascii="Times New Roman" w:hAnsi="Times New Roman" w:cs="Times New Roman"/>
        </w:rPr>
        <w:tab/>
        <w:t>37</w:t>
      </w:r>
    </w:p>
    <w:p w:rsidR="00AC3328" w:rsidRPr="000C678B" w:rsidRDefault="00AC3328" w:rsidP="00AC3328">
      <w:pPr>
        <w:tabs>
          <w:tab w:val="left" w:pos="720"/>
          <w:tab w:val="left" w:pos="1440"/>
          <w:tab w:val="left" w:pos="2160"/>
          <w:tab w:val="right" w:leader="dot" w:pos="9360"/>
        </w:tabs>
        <w:rPr>
          <w:rFonts w:ascii="Times New Roman" w:hAnsi="Times New Roman" w:cs="Times New Roman"/>
        </w:rPr>
      </w:pPr>
    </w:p>
    <w:p w:rsidR="00AC3328" w:rsidRPr="000C678B" w:rsidRDefault="00A2350F" w:rsidP="00AC3328">
      <w:pPr>
        <w:tabs>
          <w:tab w:val="left" w:pos="720"/>
          <w:tab w:val="left" w:pos="1440"/>
          <w:tab w:val="left" w:pos="2160"/>
          <w:tab w:val="right" w:leader="dot" w:pos="9360"/>
        </w:tabs>
        <w:rPr>
          <w:rFonts w:ascii="Times New Roman" w:hAnsi="Times New Roman" w:cs="Times New Roman"/>
          <w:b/>
        </w:rPr>
      </w:pPr>
      <w:r w:rsidRPr="000C678B">
        <w:rPr>
          <w:rFonts w:ascii="Times New Roman" w:hAnsi="Times New Roman" w:cs="Times New Roman"/>
          <w:b/>
        </w:rPr>
        <w:t>APPENDIX A</w:t>
      </w:r>
      <w:r w:rsidRPr="000C678B">
        <w:rPr>
          <w:rFonts w:ascii="Times New Roman" w:hAnsi="Times New Roman" w:cs="Times New Roman"/>
          <w:b/>
        </w:rPr>
        <w:tab/>
      </w:r>
      <w:r w:rsidRPr="000C678B">
        <w:rPr>
          <w:rFonts w:ascii="Times New Roman" w:hAnsi="Times New Roman" w:cs="Times New Roman"/>
          <w:b/>
        </w:rPr>
        <w:tab/>
        <w:t>………</w:t>
      </w:r>
      <w:r w:rsidR="000552C2" w:rsidRPr="000C678B">
        <w:rPr>
          <w:rFonts w:ascii="Times New Roman" w:hAnsi="Times New Roman" w:cs="Times New Roman"/>
          <w:b/>
        </w:rPr>
        <w:t>………………………………………………</w:t>
      </w:r>
      <w:r w:rsidRPr="000C678B">
        <w:rPr>
          <w:rFonts w:ascii="Times New Roman" w:hAnsi="Times New Roman" w:cs="Times New Roman"/>
          <w:b/>
        </w:rPr>
        <w:tab/>
      </w:r>
      <w:r w:rsidR="000552C2" w:rsidRPr="000C678B">
        <w:rPr>
          <w:rFonts w:ascii="Times New Roman" w:hAnsi="Times New Roman" w:cs="Times New Roman"/>
          <w:b/>
        </w:rPr>
        <w:t>……………………..</w:t>
      </w:r>
      <w:r w:rsidRPr="000C678B">
        <w:rPr>
          <w:rFonts w:ascii="Times New Roman" w:hAnsi="Times New Roman" w:cs="Times New Roman"/>
          <w:b/>
        </w:rPr>
        <w:t>38</w:t>
      </w:r>
    </w:p>
    <w:p w:rsidR="00AC3328" w:rsidRPr="000C678B" w:rsidRDefault="00AC3328" w:rsidP="00AC3328">
      <w:pPr>
        <w:tabs>
          <w:tab w:val="left" w:pos="720"/>
          <w:tab w:val="left" w:pos="1440"/>
          <w:tab w:val="left" w:pos="2160"/>
          <w:tab w:val="right" w:leader="dot" w:pos="9360"/>
        </w:tabs>
        <w:rPr>
          <w:rFonts w:ascii="Times New Roman" w:hAnsi="Times New Roman" w:cs="Times New Roman"/>
          <w:b/>
        </w:rPr>
      </w:pPr>
    </w:p>
    <w:p w:rsidR="00AC3328" w:rsidRPr="000C678B" w:rsidRDefault="00AC3328" w:rsidP="00AC3328">
      <w:pPr>
        <w:tabs>
          <w:tab w:val="left" w:pos="720"/>
          <w:tab w:val="left" w:pos="1440"/>
          <w:tab w:val="left" w:pos="2160"/>
          <w:tab w:val="right" w:leader="dot" w:pos="9360"/>
        </w:tabs>
        <w:rPr>
          <w:rFonts w:ascii="Times New Roman" w:hAnsi="Times New Roman" w:cs="Times New Roman"/>
          <w:b/>
        </w:rPr>
      </w:pPr>
      <w:r w:rsidRPr="000C678B">
        <w:rPr>
          <w:rFonts w:ascii="Times New Roman" w:hAnsi="Times New Roman" w:cs="Times New Roman"/>
          <w:b/>
        </w:rPr>
        <w:t>APPENDIX B</w:t>
      </w:r>
      <w:r w:rsidRPr="000C678B">
        <w:rPr>
          <w:rFonts w:ascii="Times New Roman" w:hAnsi="Times New Roman" w:cs="Times New Roman"/>
          <w:b/>
        </w:rPr>
        <w:tab/>
      </w:r>
      <w:r w:rsidRPr="000C678B">
        <w:rPr>
          <w:rFonts w:ascii="Times New Roman" w:hAnsi="Times New Roman" w:cs="Times New Roman"/>
          <w:b/>
        </w:rPr>
        <w:tab/>
      </w:r>
      <w:r w:rsidRPr="000C678B">
        <w:rPr>
          <w:rFonts w:ascii="Times New Roman" w:hAnsi="Times New Roman" w:cs="Times New Roman"/>
          <w:b/>
        </w:rPr>
        <w:tab/>
      </w:r>
      <w:r w:rsidR="000552C2" w:rsidRPr="000C678B">
        <w:rPr>
          <w:rFonts w:ascii="Times New Roman" w:hAnsi="Times New Roman" w:cs="Times New Roman"/>
          <w:b/>
        </w:rPr>
        <w:t>39</w:t>
      </w:r>
    </w:p>
    <w:p w:rsidR="007456CF" w:rsidRPr="000C678B" w:rsidRDefault="007456CF" w:rsidP="007456CF">
      <w:pPr>
        <w:tabs>
          <w:tab w:val="left" w:pos="720"/>
          <w:tab w:val="left" w:pos="1440"/>
          <w:tab w:val="left" w:pos="2160"/>
          <w:tab w:val="right" w:leader="dot" w:pos="9360"/>
        </w:tabs>
        <w:rPr>
          <w:rFonts w:ascii="Times New Roman" w:hAnsi="Times New Roman" w:cs="Times New Roman"/>
          <w:b/>
        </w:rPr>
      </w:pPr>
    </w:p>
    <w:p w:rsidR="007456CF" w:rsidRPr="000C678B" w:rsidRDefault="000552C2" w:rsidP="007456CF">
      <w:pPr>
        <w:tabs>
          <w:tab w:val="left" w:pos="720"/>
          <w:tab w:val="left" w:pos="1440"/>
          <w:tab w:val="left" w:pos="2160"/>
          <w:tab w:val="right" w:leader="dot" w:pos="9360"/>
        </w:tabs>
        <w:rPr>
          <w:rFonts w:ascii="Times New Roman" w:hAnsi="Times New Roman" w:cs="Times New Roman"/>
          <w:b/>
        </w:rPr>
      </w:pPr>
      <w:r w:rsidRPr="000C678B">
        <w:rPr>
          <w:rFonts w:ascii="Times New Roman" w:hAnsi="Times New Roman" w:cs="Times New Roman"/>
          <w:b/>
        </w:rPr>
        <w:t>APPENDIX C</w:t>
      </w:r>
      <w:r w:rsidRPr="000C678B">
        <w:rPr>
          <w:rFonts w:ascii="Times New Roman" w:hAnsi="Times New Roman" w:cs="Times New Roman"/>
          <w:b/>
        </w:rPr>
        <w:tab/>
      </w:r>
      <w:r w:rsidRPr="000C678B">
        <w:rPr>
          <w:rFonts w:ascii="Times New Roman" w:hAnsi="Times New Roman" w:cs="Times New Roman"/>
          <w:b/>
        </w:rPr>
        <w:tab/>
      </w:r>
      <w:r w:rsidRPr="000C678B">
        <w:rPr>
          <w:rFonts w:ascii="Times New Roman" w:hAnsi="Times New Roman" w:cs="Times New Roman"/>
          <w:b/>
        </w:rPr>
        <w:tab/>
        <w:t>40</w:t>
      </w:r>
    </w:p>
    <w:p w:rsidR="00CD632A" w:rsidRPr="000C678B" w:rsidRDefault="00CD632A" w:rsidP="007456CF">
      <w:pPr>
        <w:tabs>
          <w:tab w:val="left" w:pos="720"/>
          <w:tab w:val="left" w:pos="1440"/>
          <w:tab w:val="left" w:pos="2160"/>
          <w:tab w:val="right" w:leader="dot" w:pos="9360"/>
        </w:tabs>
        <w:rPr>
          <w:rFonts w:ascii="Times New Roman" w:hAnsi="Times New Roman" w:cs="Times New Roman"/>
          <w:b/>
        </w:rPr>
      </w:pPr>
    </w:p>
    <w:p w:rsidR="00CD632A" w:rsidRPr="000C678B" w:rsidRDefault="00CD632A" w:rsidP="00632825">
      <w:pPr>
        <w:tabs>
          <w:tab w:val="left" w:pos="720"/>
          <w:tab w:val="left" w:pos="1440"/>
          <w:tab w:val="right" w:leader="dot" w:pos="9360"/>
        </w:tabs>
        <w:rPr>
          <w:rFonts w:ascii="Times New Roman" w:hAnsi="Times New Roman" w:cs="Times New Roman"/>
          <w:b/>
        </w:rPr>
      </w:pPr>
      <w:r w:rsidRPr="000C678B">
        <w:rPr>
          <w:rFonts w:ascii="Times New Roman" w:hAnsi="Times New Roman" w:cs="Times New Roman"/>
          <w:b/>
        </w:rPr>
        <w:t>APPENDIX D</w:t>
      </w:r>
      <w:r w:rsidR="00632825" w:rsidRPr="000C678B">
        <w:rPr>
          <w:rFonts w:ascii="Times New Roman" w:hAnsi="Times New Roman" w:cs="Times New Roman"/>
          <w:b/>
        </w:rPr>
        <w:tab/>
      </w:r>
      <w:r w:rsidR="00E456ED" w:rsidRPr="000C678B">
        <w:rPr>
          <w:rFonts w:ascii="Times New Roman" w:hAnsi="Times New Roman" w:cs="Times New Roman"/>
          <w:b/>
        </w:rPr>
        <w:tab/>
      </w:r>
      <w:r w:rsidR="00D716AA" w:rsidRPr="000C678B">
        <w:rPr>
          <w:rFonts w:ascii="Times New Roman" w:hAnsi="Times New Roman" w:cs="Times New Roman"/>
          <w:b/>
        </w:rPr>
        <w:t>44</w:t>
      </w:r>
    </w:p>
    <w:p w:rsidR="00632825" w:rsidRPr="000C678B" w:rsidRDefault="00632825" w:rsidP="007456CF">
      <w:pPr>
        <w:tabs>
          <w:tab w:val="left" w:pos="720"/>
          <w:tab w:val="left" w:pos="1440"/>
          <w:tab w:val="left" w:pos="2160"/>
          <w:tab w:val="right" w:leader="dot" w:pos="9360"/>
        </w:tabs>
        <w:rPr>
          <w:rFonts w:ascii="Times New Roman" w:hAnsi="Times New Roman" w:cs="Times New Roman"/>
          <w:b/>
        </w:rPr>
      </w:pPr>
    </w:p>
    <w:p w:rsidR="00632825" w:rsidRPr="000C678B" w:rsidRDefault="00632825" w:rsidP="007456CF">
      <w:pPr>
        <w:tabs>
          <w:tab w:val="left" w:pos="720"/>
          <w:tab w:val="left" w:pos="1440"/>
          <w:tab w:val="left" w:pos="2160"/>
          <w:tab w:val="right" w:leader="dot" w:pos="9360"/>
        </w:tabs>
        <w:rPr>
          <w:rFonts w:ascii="Times New Roman" w:hAnsi="Times New Roman" w:cs="Times New Roman"/>
          <w:b/>
        </w:rPr>
      </w:pPr>
    </w:p>
    <w:p w:rsidR="00632825" w:rsidRPr="000C678B" w:rsidRDefault="00632825" w:rsidP="007456CF">
      <w:pPr>
        <w:tabs>
          <w:tab w:val="left" w:pos="720"/>
          <w:tab w:val="left" w:pos="1440"/>
          <w:tab w:val="left" w:pos="2160"/>
          <w:tab w:val="right" w:leader="dot" w:pos="9360"/>
        </w:tabs>
        <w:rPr>
          <w:rFonts w:ascii="Times New Roman" w:hAnsi="Times New Roman" w:cs="Times New Roman"/>
          <w:b/>
        </w:rPr>
      </w:pPr>
    </w:p>
    <w:p w:rsidR="00632825" w:rsidRPr="000C678B" w:rsidRDefault="00632825" w:rsidP="007456CF">
      <w:pPr>
        <w:tabs>
          <w:tab w:val="left" w:pos="720"/>
          <w:tab w:val="left" w:pos="1440"/>
          <w:tab w:val="left" w:pos="2160"/>
          <w:tab w:val="right" w:leader="dot" w:pos="9360"/>
        </w:tabs>
        <w:rPr>
          <w:rFonts w:ascii="Times New Roman" w:hAnsi="Times New Roman" w:cs="Times New Roman"/>
          <w:b/>
        </w:rPr>
      </w:pPr>
    </w:p>
    <w:p w:rsidR="00632825" w:rsidRPr="000C678B" w:rsidRDefault="00632825" w:rsidP="007456CF">
      <w:pPr>
        <w:tabs>
          <w:tab w:val="left" w:pos="720"/>
          <w:tab w:val="left" w:pos="1440"/>
          <w:tab w:val="left" w:pos="2160"/>
          <w:tab w:val="right" w:leader="dot" w:pos="9360"/>
        </w:tabs>
        <w:rPr>
          <w:rFonts w:ascii="Times New Roman" w:hAnsi="Times New Roman" w:cs="Times New Roman"/>
          <w:b/>
        </w:rPr>
      </w:pPr>
    </w:p>
    <w:p w:rsidR="00632825" w:rsidRPr="000C678B" w:rsidRDefault="00632825" w:rsidP="007456CF">
      <w:pPr>
        <w:tabs>
          <w:tab w:val="left" w:pos="720"/>
          <w:tab w:val="left" w:pos="1440"/>
          <w:tab w:val="left" w:pos="2160"/>
          <w:tab w:val="right" w:leader="dot" w:pos="9360"/>
        </w:tabs>
        <w:rPr>
          <w:rFonts w:ascii="Times New Roman" w:hAnsi="Times New Roman" w:cs="Times New Roman"/>
          <w:b/>
        </w:rPr>
      </w:pPr>
    </w:p>
    <w:p w:rsidR="00632825" w:rsidRPr="000C678B" w:rsidRDefault="00632825" w:rsidP="007456CF">
      <w:pPr>
        <w:tabs>
          <w:tab w:val="left" w:pos="720"/>
          <w:tab w:val="left" w:pos="1440"/>
          <w:tab w:val="left" w:pos="2160"/>
          <w:tab w:val="right" w:leader="dot" w:pos="9360"/>
        </w:tabs>
        <w:rPr>
          <w:rFonts w:ascii="Times New Roman" w:hAnsi="Times New Roman" w:cs="Times New Roman"/>
          <w:b/>
        </w:rPr>
      </w:pPr>
    </w:p>
    <w:p w:rsidR="007456CF" w:rsidRPr="000C678B" w:rsidRDefault="007456CF">
      <w:pPr>
        <w:rPr>
          <w:rFonts w:ascii="Times New Roman" w:hAnsi="Times New Roman" w:cs="Times New Roman"/>
          <w:b/>
        </w:rPr>
      </w:pPr>
    </w:p>
    <w:p w:rsidR="00972328" w:rsidRPr="000C678B" w:rsidRDefault="00972328">
      <w:pPr>
        <w:rPr>
          <w:rFonts w:ascii="Times New Roman" w:hAnsi="Times New Roman" w:cs="Times New Roman"/>
        </w:rPr>
        <w:sectPr w:rsidR="00972328" w:rsidRPr="000C678B" w:rsidSect="00AC3328">
          <w:footerReference w:type="default" r:id="rId16"/>
          <w:pgSz w:w="12240" w:h="15840"/>
          <w:pgMar w:top="1040" w:right="1540" w:bottom="900" w:left="1520" w:header="0" w:footer="720" w:gutter="0"/>
          <w:pgNumType w:fmt="lowerRoman" w:start="1"/>
          <w:cols w:space="720"/>
          <w:docGrid w:linePitch="299"/>
        </w:sectPr>
      </w:pPr>
    </w:p>
    <w:p w:rsidR="001B11B0" w:rsidRPr="000C678B" w:rsidRDefault="006726A4" w:rsidP="001B1486">
      <w:pPr>
        <w:spacing w:line="360" w:lineRule="auto"/>
        <w:jc w:val="center"/>
        <w:rPr>
          <w:rFonts w:ascii="Times New Roman" w:hAnsi="Times New Roman" w:cs="Times New Roman"/>
          <w:b/>
          <w:sz w:val="24"/>
          <w:szCs w:val="24"/>
          <w:u w:val="single"/>
        </w:rPr>
      </w:pPr>
      <w:r w:rsidRPr="000C678B">
        <w:rPr>
          <w:rFonts w:ascii="Times New Roman" w:hAnsi="Times New Roman" w:cs="Times New Roman"/>
          <w:b/>
          <w:sz w:val="24"/>
          <w:szCs w:val="24"/>
          <w:u w:val="single"/>
        </w:rPr>
        <w:lastRenderedPageBreak/>
        <w:t>PREAMBLE</w:t>
      </w:r>
    </w:p>
    <w:p w:rsidR="001B11B0" w:rsidRPr="000C678B" w:rsidRDefault="001B11B0" w:rsidP="001B1486">
      <w:pPr>
        <w:spacing w:line="360" w:lineRule="auto"/>
        <w:rPr>
          <w:rFonts w:ascii="Times New Roman" w:hAnsi="Times New Roman" w:cs="Times New Roman"/>
          <w:sz w:val="24"/>
          <w:szCs w:val="24"/>
        </w:rPr>
      </w:pPr>
    </w:p>
    <w:p w:rsidR="001B11B0" w:rsidRPr="000C678B" w:rsidRDefault="006726A4" w:rsidP="001B1486">
      <w:pPr>
        <w:spacing w:after="120" w:line="360" w:lineRule="auto"/>
        <w:ind w:firstLine="720"/>
        <w:rPr>
          <w:rFonts w:ascii="Times New Roman" w:hAnsi="Times New Roman" w:cs="Times New Roman"/>
          <w:sz w:val="24"/>
          <w:szCs w:val="24"/>
        </w:rPr>
      </w:pPr>
      <w:r w:rsidRPr="000C678B">
        <w:rPr>
          <w:rFonts w:ascii="Times New Roman" w:hAnsi="Times New Roman" w:cs="Times New Roman"/>
          <w:sz w:val="24"/>
          <w:szCs w:val="24"/>
        </w:rPr>
        <w:t>This Agreement is entere</w:t>
      </w:r>
      <w:r w:rsidR="00D45B47" w:rsidRPr="000C678B">
        <w:rPr>
          <w:rFonts w:ascii="Times New Roman" w:hAnsi="Times New Roman" w:cs="Times New Roman"/>
          <w:sz w:val="24"/>
          <w:szCs w:val="24"/>
        </w:rPr>
        <w:t xml:space="preserve">d into by and between the Lake </w:t>
      </w:r>
      <w:r w:rsidR="001B1486" w:rsidRPr="000C678B">
        <w:rPr>
          <w:rFonts w:ascii="Times New Roman" w:hAnsi="Times New Roman" w:cs="Times New Roman"/>
          <w:sz w:val="24"/>
          <w:szCs w:val="24"/>
        </w:rPr>
        <w:t xml:space="preserve">County </w:t>
      </w:r>
      <w:r w:rsidR="008F2B9C" w:rsidRPr="000C678B">
        <w:rPr>
          <w:rFonts w:ascii="Times New Roman" w:hAnsi="Times New Roman" w:cs="Times New Roman"/>
          <w:sz w:val="24"/>
          <w:szCs w:val="24"/>
        </w:rPr>
        <w:t>Board and</w:t>
      </w:r>
      <w:r w:rsidRPr="000C678B">
        <w:rPr>
          <w:rFonts w:ascii="Times New Roman" w:hAnsi="Times New Roman" w:cs="Times New Roman"/>
          <w:sz w:val="24"/>
          <w:szCs w:val="24"/>
        </w:rPr>
        <w:t xml:space="preserve"> the Sheriff of Lake County (herein referred to as the "EMPLOYER") and the </w:t>
      </w:r>
      <w:r w:rsidR="002772D1" w:rsidRPr="000C678B">
        <w:rPr>
          <w:rFonts w:ascii="Times New Roman" w:hAnsi="Times New Roman" w:cs="Times New Roman"/>
          <w:sz w:val="24"/>
          <w:szCs w:val="24"/>
        </w:rPr>
        <w:t>Metropolita</w:t>
      </w:r>
      <w:r w:rsidR="00EC7CEE" w:rsidRPr="000C678B">
        <w:rPr>
          <w:rFonts w:ascii="Times New Roman" w:hAnsi="Times New Roman" w:cs="Times New Roman"/>
          <w:sz w:val="24"/>
          <w:szCs w:val="24"/>
        </w:rPr>
        <w:t xml:space="preserve">n Alliance of Police Chapter 481 </w:t>
      </w:r>
      <w:r w:rsidRPr="000C678B">
        <w:rPr>
          <w:rFonts w:ascii="Times New Roman" w:hAnsi="Times New Roman" w:cs="Times New Roman"/>
          <w:sz w:val="24"/>
          <w:szCs w:val="24"/>
        </w:rPr>
        <w:t>(hereinafter referred to as the "UNION"</w:t>
      </w:r>
      <w:r w:rsidR="002772D1" w:rsidRPr="000C678B">
        <w:rPr>
          <w:rFonts w:ascii="Times New Roman" w:hAnsi="Times New Roman" w:cs="Times New Roman"/>
          <w:sz w:val="24"/>
          <w:szCs w:val="24"/>
        </w:rPr>
        <w:t xml:space="preserve"> or “Chapter”</w:t>
      </w:r>
      <w:r w:rsidRPr="000C678B">
        <w:rPr>
          <w:rFonts w:ascii="Times New Roman" w:hAnsi="Times New Roman" w:cs="Times New Roman"/>
          <w:sz w:val="24"/>
          <w:szCs w:val="24"/>
        </w:rPr>
        <w:t>).</w:t>
      </w:r>
    </w:p>
    <w:p w:rsidR="001B11B0" w:rsidRPr="000C678B" w:rsidRDefault="006726A4" w:rsidP="001B1486">
      <w:pPr>
        <w:spacing w:after="120" w:line="360" w:lineRule="auto"/>
        <w:ind w:firstLine="720"/>
        <w:rPr>
          <w:rFonts w:ascii="Times New Roman" w:hAnsi="Times New Roman" w:cs="Times New Roman"/>
          <w:sz w:val="24"/>
          <w:szCs w:val="24"/>
        </w:rPr>
      </w:pPr>
      <w:r w:rsidRPr="000C678B">
        <w:rPr>
          <w:rFonts w:ascii="Times New Roman" w:hAnsi="Times New Roman" w:cs="Times New Roman"/>
          <w:sz w:val="24"/>
          <w:szCs w:val="24"/>
        </w:rPr>
        <w:t>The purpose of this Agre</w:t>
      </w:r>
      <w:r w:rsidR="00D731E3" w:rsidRPr="000C678B">
        <w:rPr>
          <w:rFonts w:ascii="Times New Roman" w:hAnsi="Times New Roman" w:cs="Times New Roman"/>
          <w:sz w:val="24"/>
          <w:szCs w:val="24"/>
        </w:rPr>
        <w:t xml:space="preserve">ement is to provide an orderly collective </w:t>
      </w:r>
      <w:r w:rsidRPr="000C678B">
        <w:rPr>
          <w:rFonts w:ascii="Times New Roman" w:hAnsi="Times New Roman" w:cs="Times New Roman"/>
          <w:sz w:val="24"/>
          <w:szCs w:val="24"/>
        </w:rPr>
        <w:t xml:space="preserve">bargaining relationship between the Employer </w:t>
      </w:r>
      <w:r w:rsidR="008F2B9C" w:rsidRPr="000C678B">
        <w:rPr>
          <w:rFonts w:ascii="Times New Roman" w:hAnsi="Times New Roman" w:cs="Times New Roman"/>
          <w:sz w:val="24"/>
          <w:szCs w:val="24"/>
        </w:rPr>
        <w:t xml:space="preserve">and the Union representing the </w:t>
      </w:r>
      <w:r w:rsidR="00D731E3" w:rsidRPr="000C678B">
        <w:rPr>
          <w:rFonts w:ascii="Times New Roman" w:hAnsi="Times New Roman" w:cs="Times New Roman"/>
          <w:sz w:val="24"/>
          <w:szCs w:val="24"/>
        </w:rPr>
        <w:t xml:space="preserve">employees in </w:t>
      </w:r>
      <w:r w:rsidRPr="000C678B">
        <w:rPr>
          <w:rFonts w:ascii="Times New Roman" w:hAnsi="Times New Roman" w:cs="Times New Roman"/>
          <w:sz w:val="24"/>
          <w:szCs w:val="24"/>
        </w:rPr>
        <w:t xml:space="preserve">the bargaining unit, and to make clear the basic terms upon which such relationship depends. It is the intent of both the Employer and the Union to work together to provide and maintain satisfactory terms and conditions of employment, and to prevent as well as to adjust misunderstandings and grievances relating to </w:t>
      </w:r>
      <w:r w:rsidR="001B1486" w:rsidRPr="000C678B">
        <w:rPr>
          <w:rFonts w:ascii="Times New Roman" w:hAnsi="Times New Roman" w:cs="Times New Roman"/>
          <w:sz w:val="24"/>
          <w:szCs w:val="24"/>
        </w:rPr>
        <w:t>employees’ wages</w:t>
      </w:r>
      <w:r w:rsidRPr="000C678B">
        <w:rPr>
          <w:rFonts w:ascii="Times New Roman" w:hAnsi="Times New Roman" w:cs="Times New Roman"/>
          <w:sz w:val="24"/>
          <w:szCs w:val="24"/>
        </w:rPr>
        <w:t>, hours, and working conditions.</w:t>
      </w:r>
    </w:p>
    <w:p w:rsidR="001B11B0" w:rsidRPr="000C678B" w:rsidRDefault="006726A4" w:rsidP="001B1486">
      <w:pPr>
        <w:spacing w:after="120" w:line="360" w:lineRule="auto"/>
        <w:ind w:firstLine="720"/>
        <w:rPr>
          <w:rFonts w:ascii="Times New Roman" w:hAnsi="Times New Roman" w:cs="Times New Roman"/>
          <w:sz w:val="24"/>
          <w:szCs w:val="24"/>
        </w:rPr>
      </w:pPr>
      <w:r w:rsidRPr="000C678B">
        <w:rPr>
          <w:rFonts w:ascii="Times New Roman" w:hAnsi="Times New Roman" w:cs="Times New Roman"/>
          <w:sz w:val="24"/>
          <w:szCs w:val="24"/>
        </w:rPr>
        <w:t xml:space="preserve">Both parties mutually agree that their objective </w:t>
      </w:r>
      <w:r w:rsidR="001B1486" w:rsidRPr="000C678B">
        <w:rPr>
          <w:rFonts w:ascii="Times New Roman" w:hAnsi="Times New Roman" w:cs="Times New Roman"/>
          <w:sz w:val="24"/>
          <w:szCs w:val="24"/>
        </w:rPr>
        <w:t xml:space="preserve">is </w:t>
      </w:r>
      <w:r w:rsidR="008F2B9C" w:rsidRPr="000C678B">
        <w:rPr>
          <w:rFonts w:ascii="Times New Roman" w:hAnsi="Times New Roman" w:cs="Times New Roman"/>
          <w:sz w:val="24"/>
          <w:szCs w:val="24"/>
        </w:rPr>
        <w:t>for the good and welfare of the County</w:t>
      </w:r>
      <w:r w:rsidRPr="000C678B">
        <w:rPr>
          <w:rFonts w:ascii="Times New Roman" w:hAnsi="Times New Roman" w:cs="Times New Roman"/>
          <w:sz w:val="24"/>
          <w:szCs w:val="24"/>
        </w:rPr>
        <w:t xml:space="preserve"> and</w:t>
      </w:r>
      <w:r w:rsidR="00D731E3" w:rsidRPr="000C678B">
        <w:rPr>
          <w:rFonts w:ascii="Times New Roman" w:hAnsi="Times New Roman" w:cs="Times New Roman"/>
          <w:sz w:val="24"/>
          <w:szCs w:val="24"/>
        </w:rPr>
        <w:t xml:space="preserve"> the Union members alike. Both parties further agree that in the interest of </w:t>
      </w:r>
      <w:r w:rsidRPr="000C678B">
        <w:rPr>
          <w:rFonts w:ascii="Times New Roman" w:hAnsi="Times New Roman" w:cs="Times New Roman"/>
          <w:sz w:val="24"/>
          <w:szCs w:val="24"/>
        </w:rPr>
        <w:t>collective bargaining and harmonious relations they will at all times abide by the terms and conditions as hereinafter set forth and agreed upon. The County and the Union regard all personnel as public employees who are to be governed by high ideals of honor and integrity and all public and personal conduct so as to merit the trust and confidence of the general public and fellow employees.</w:t>
      </w:r>
    </w:p>
    <w:p w:rsidR="001B11B0" w:rsidRPr="000C678B" w:rsidRDefault="006726A4" w:rsidP="001B1486">
      <w:pPr>
        <w:spacing w:after="120" w:line="360" w:lineRule="auto"/>
        <w:ind w:firstLine="720"/>
        <w:rPr>
          <w:rFonts w:ascii="Times New Roman" w:hAnsi="Times New Roman" w:cs="Times New Roman"/>
          <w:sz w:val="24"/>
          <w:szCs w:val="24"/>
        </w:rPr>
      </w:pPr>
      <w:r w:rsidRPr="000C678B">
        <w:rPr>
          <w:rFonts w:ascii="Times New Roman" w:hAnsi="Times New Roman" w:cs="Times New Roman"/>
          <w:sz w:val="24"/>
          <w:szCs w:val="24"/>
        </w:rPr>
        <w:t>Whereas, both parties have mutually negotiated this Agreement pursuant to the selection of the Union as the sole and exclusive bargaining agent under the procedures approved by the Illinois State Labor Relations Board and in the interest of the welfare of the citizens of Lake County, both sides have agreed that there will be no strikes for the duration of this Agreement.</w:t>
      </w:r>
    </w:p>
    <w:p w:rsidR="001B11B0" w:rsidRPr="000C678B" w:rsidRDefault="006726A4" w:rsidP="001B1486">
      <w:pPr>
        <w:spacing w:after="120" w:line="360" w:lineRule="auto"/>
        <w:ind w:firstLine="720"/>
        <w:rPr>
          <w:rFonts w:ascii="Times New Roman" w:hAnsi="Times New Roman" w:cs="Times New Roman"/>
          <w:sz w:val="24"/>
          <w:szCs w:val="24"/>
        </w:rPr>
      </w:pPr>
      <w:r w:rsidRPr="000C678B">
        <w:rPr>
          <w:rFonts w:ascii="Times New Roman" w:hAnsi="Times New Roman" w:cs="Times New Roman"/>
          <w:sz w:val="24"/>
          <w:szCs w:val="24"/>
        </w:rPr>
        <w:t xml:space="preserve">In consideration of mutual promises, covenants and agreements contained herein, the parties hereto, by their duly authorized </w:t>
      </w:r>
      <w:r w:rsidR="00D731E3" w:rsidRPr="000C678B">
        <w:rPr>
          <w:rFonts w:ascii="Times New Roman" w:hAnsi="Times New Roman" w:cs="Times New Roman"/>
          <w:sz w:val="24"/>
          <w:szCs w:val="24"/>
        </w:rPr>
        <w:t>representative and/or agents, d</w:t>
      </w:r>
      <w:r w:rsidRPr="000C678B">
        <w:rPr>
          <w:rFonts w:ascii="Times New Roman" w:hAnsi="Times New Roman" w:cs="Times New Roman"/>
          <w:sz w:val="24"/>
          <w:szCs w:val="24"/>
        </w:rPr>
        <w:t xml:space="preserve">o </w:t>
      </w:r>
      <w:r w:rsidR="008F2B9C" w:rsidRPr="000C678B">
        <w:rPr>
          <w:rFonts w:ascii="Times New Roman" w:hAnsi="Times New Roman" w:cs="Times New Roman"/>
          <w:sz w:val="24"/>
          <w:szCs w:val="24"/>
        </w:rPr>
        <w:t>mutually covenant and</w:t>
      </w:r>
      <w:r w:rsidRPr="000C678B">
        <w:rPr>
          <w:rFonts w:ascii="Times New Roman" w:hAnsi="Times New Roman" w:cs="Times New Roman"/>
          <w:sz w:val="24"/>
          <w:szCs w:val="24"/>
        </w:rPr>
        <w:t xml:space="preserve"> agree as follows:</w:t>
      </w:r>
    </w:p>
    <w:p w:rsidR="001B11B0" w:rsidRPr="000C678B" w:rsidRDefault="00972328" w:rsidP="00D25EA3">
      <w:pPr>
        <w:keepNext/>
        <w:spacing w:after="120" w:line="360" w:lineRule="auto"/>
        <w:jc w:val="center"/>
        <w:rPr>
          <w:rFonts w:ascii="Times New Roman" w:hAnsi="Times New Roman" w:cs="Times New Roman"/>
          <w:b/>
          <w:u w:val="single"/>
        </w:rPr>
      </w:pPr>
      <w:r w:rsidRPr="000C678B">
        <w:rPr>
          <w:rFonts w:ascii="Times New Roman" w:hAnsi="Times New Roman" w:cs="Times New Roman"/>
          <w:b/>
          <w:u w:val="single"/>
        </w:rPr>
        <w:t>DEFINITION OF TE</w:t>
      </w:r>
      <w:r w:rsidR="006726A4" w:rsidRPr="000C678B">
        <w:rPr>
          <w:rFonts w:ascii="Times New Roman" w:hAnsi="Times New Roman" w:cs="Times New Roman"/>
          <w:b/>
          <w:u w:val="single"/>
        </w:rPr>
        <w:t>RMS</w:t>
      </w:r>
    </w:p>
    <w:p w:rsidR="001B11B0" w:rsidRPr="000C678B" w:rsidRDefault="006726A4" w:rsidP="00D25EA3">
      <w:pPr>
        <w:keepNext/>
        <w:spacing w:after="120" w:line="360" w:lineRule="auto"/>
        <w:ind w:firstLine="360"/>
        <w:rPr>
          <w:rFonts w:ascii="Times New Roman" w:hAnsi="Times New Roman" w:cs="Times New Roman"/>
        </w:rPr>
      </w:pPr>
      <w:r w:rsidRPr="000C678B">
        <w:rPr>
          <w:rFonts w:ascii="Times New Roman" w:hAnsi="Times New Roman" w:cs="Times New Roman"/>
        </w:rPr>
        <w:t xml:space="preserve">The Following terms shall be interpreted as indicated </w:t>
      </w:r>
      <w:r w:rsidR="001B1486" w:rsidRPr="000C678B">
        <w:rPr>
          <w:rFonts w:ascii="Times New Roman" w:hAnsi="Times New Roman" w:cs="Times New Roman"/>
        </w:rPr>
        <w:t xml:space="preserve">below </w:t>
      </w:r>
      <w:r w:rsidR="0058067D" w:rsidRPr="000C678B">
        <w:rPr>
          <w:rFonts w:ascii="Times New Roman" w:hAnsi="Times New Roman" w:cs="Times New Roman"/>
        </w:rPr>
        <w:t xml:space="preserve">when used </w:t>
      </w:r>
      <w:r w:rsidR="008F2B9C" w:rsidRPr="000C678B">
        <w:rPr>
          <w:rFonts w:ascii="Times New Roman" w:hAnsi="Times New Roman" w:cs="Times New Roman"/>
        </w:rPr>
        <w:t>in this</w:t>
      </w:r>
      <w:r w:rsidRPr="000C678B">
        <w:rPr>
          <w:rFonts w:ascii="Times New Roman" w:hAnsi="Times New Roman" w:cs="Times New Roman"/>
        </w:rPr>
        <w:t xml:space="preserve"> Agreement:</w:t>
      </w:r>
    </w:p>
    <w:p w:rsidR="001B11B0" w:rsidRPr="000C678B" w:rsidRDefault="006726A4" w:rsidP="00D25EA3">
      <w:pPr>
        <w:pStyle w:val="ListParagraph"/>
        <w:keepNext/>
        <w:widowControl/>
        <w:numPr>
          <w:ilvl w:val="0"/>
          <w:numId w:val="20"/>
        </w:numPr>
        <w:spacing w:after="120" w:line="360" w:lineRule="auto"/>
        <w:ind w:left="1800" w:right="806"/>
        <w:rPr>
          <w:rFonts w:ascii="Times New Roman" w:hAnsi="Times New Roman" w:cs="Times New Roman"/>
        </w:rPr>
      </w:pPr>
      <w:r w:rsidRPr="000C678B">
        <w:rPr>
          <w:rFonts w:ascii="Times New Roman" w:hAnsi="Times New Roman" w:cs="Times New Roman"/>
        </w:rPr>
        <w:t>"Employer" refers to the Lake County Sheriff and the County of Lake as joint employers of the employees covered by this Agreement.</w:t>
      </w:r>
    </w:p>
    <w:p w:rsidR="001B11B0" w:rsidRPr="000C678B" w:rsidRDefault="006726A4" w:rsidP="001B1486">
      <w:pPr>
        <w:pStyle w:val="ListParagraph"/>
        <w:numPr>
          <w:ilvl w:val="0"/>
          <w:numId w:val="20"/>
        </w:numPr>
        <w:spacing w:after="120" w:line="360" w:lineRule="auto"/>
        <w:ind w:left="1800" w:right="810"/>
        <w:rPr>
          <w:rFonts w:ascii="Times New Roman" w:hAnsi="Times New Roman" w:cs="Times New Roman"/>
        </w:rPr>
      </w:pPr>
      <w:r w:rsidRPr="000C678B">
        <w:rPr>
          <w:rFonts w:ascii="Times New Roman" w:hAnsi="Times New Roman" w:cs="Times New Roman"/>
        </w:rPr>
        <w:t>"Employee" refers to all employees in a classification covered by this Agreement, whether in a probationary, permanent full time, or permanent part-time status.</w:t>
      </w:r>
    </w:p>
    <w:p w:rsidR="001B11B0" w:rsidRPr="000C678B" w:rsidRDefault="006726A4" w:rsidP="001B1486">
      <w:pPr>
        <w:pStyle w:val="ListParagraph"/>
        <w:numPr>
          <w:ilvl w:val="0"/>
          <w:numId w:val="20"/>
        </w:numPr>
        <w:spacing w:after="120" w:line="360" w:lineRule="auto"/>
        <w:ind w:left="1800" w:right="810"/>
        <w:rPr>
          <w:rFonts w:ascii="Times New Roman" w:hAnsi="Times New Roman" w:cs="Times New Roman"/>
        </w:rPr>
      </w:pPr>
      <w:r w:rsidRPr="000C678B">
        <w:rPr>
          <w:rFonts w:ascii="Times New Roman" w:hAnsi="Times New Roman" w:cs="Times New Roman"/>
        </w:rPr>
        <w:lastRenderedPageBreak/>
        <w:t>"Immediate Supervisor" shall be defined as the individual who is subordinate to the Sheriff and has a Supervisory Title whether inside or outside the Bargaining Unit.</w:t>
      </w:r>
    </w:p>
    <w:p w:rsidR="001B11B0" w:rsidRPr="000C678B" w:rsidRDefault="006726A4" w:rsidP="001B1486">
      <w:pPr>
        <w:pStyle w:val="ListParagraph"/>
        <w:numPr>
          <w:ilvl w:val="0"/>
          <w:numId w:val="20"/>
        </w:numPr>
        <w:spacing w:after="120" w:line="360" w:lineRule="auto"/>
        <w:ind w:left="1800" w:right="810"/>
        <w:rPr>
          <w:rFonts w:ascii="Times New Roman" w:hAnsi="Times New Roman" w:cs="Times New Roman"/>
        </w:rPr>
      </w:pPr>
      <w:r w:rsidRPr="000C678B">
        <w:rPr>
          <w:rFonts w:ascii="Times New Roman" w:hAnsi="Times New Roman" w:cs="Times New Roman"/>
        </w:rPr>
        <w:t>"Agreement" refers to this collective bargaining agreement and its provisions.</w:t>
      </w:r>
    </w:p>
    <w:p w:rsidR="001B11B0" w:rsidRPr="000C678B" w:rsidRDefault="006726A4" w:rsidP="001B1486">
      <w:pPr>
        <w:pStyle w:val="ListParagraph"/>
        <w:numPr>
          <w:ilvl w:val="0"/>
          <w:numId w:val="20"/>
        </w:numPr>
        <w:spacing w:after="120" w:line="360" w:lineRule="auto"/>
        <w:ind w:left="1800" w:right="810"/>
        <w:rPr>
          <w:rFonts w:ascii="Times New Roman" w:hAnsi="Times New Roman" w:cs="Times New Roman"/>
        </w:rPr>
      </w:pPr>
      <w:r w:rsidRPr="000C678B">
        <w:rPr>
          <w:rFonts w:ascii="Times New Roman" w:hAnsi="Times New Roman" w:cs="Times New Roman"/>
        </w:rPr>
        <w:t xml:space="preserve">"Probationary Period" refers to persons appointed to the rank of Sergeant who are on probation for a period of </w:t>
      </w:r>
      <w:r w:rsidR="00F73FDA" w:rsidRPr="000C678B">
        <w:rPr>
          <w:rFonts w:ascii="Times New Roman" w:hAnsi="Times New Roman" w:cs="Times New Roman"/>
        </w:rPr>
        <w:t xml:space="preserve">twelve (12) </w:t>
      </w:r>
      <w:r w:rsidRPr="000C678B">
        <w:rPr>
          <w:rFonts w:ascii="Times New Roman" w:hAnsi="Times New Roman" w:cs="Times New Roman"/>
        </w:rPr>
        <w:t>months Such appointees may be demoted by the Sheriff to the rank of deputy at any time during the period of probation, if, in the opinion of the Sheriff, they have failed to demonstrate the ability and qualifications necessary to furnish satisfactory service. A probationary employee has no right to use the grievance procedure in the event of demotion.</w:t>
      </w:r>
    </w:p>
    <w:p w:rsidR="008F2B9C" w:rsidRPr="000C678B" w:rsidRDefault="008F2B9C" w:rsidP="008F2B9C">
      <w:pPr>
        <w:spacing w:after="120" w:line="360" w:lineRule="auto"/>
        <w:ind w:right="810"/>
        <w:rPr>
          <w:rFonts w:ascii="Times New Roman" w:hAnsi="Times New Roman" w:cs="Times New Roman"/>
          <w:sz w:val="10"/>
          <w:szCs w:val="10"/>
        </w:rPr>
      </w:pPr>
    </w:p>
    <w:p w:rsidR="001B11B0" w:rsidRPr="000C678B" w:rsidRDefault="006726A4" w:rsidP="001B1486">
      <w:pPr>
        <w:spacing w:after="120" w:line="360" w:lineRule="auto"/>
        <w:jc w:val="center"/>
        <w:rPr>
          <w:rFonts w:ascii="Times New Roman" w:hAnsi="Times New Roman" w:cs="Times New Roman"/>
          <w:b/>
          <w:u w:val="single"/>
        </w:rPr>
      </w:pPr>
      <w:r w:rsidRPr="000C678B">
        <w:rPr>
          <w:rFonts w:ascii="Times New Roman" w:hAnsi="Times New Roman" w:cs="Times New Roman"/>
          <w:b/>
          <w:u w:val="single"/>
        </w:rPr>
        <w:t xml:space="preserve">ARTICLE - </w:t>
      </w:r>
      <w:proofErr w:type="gramStart"/>
      <w:r w:rsidR="008F2B9C" w:rsidRPr="000C678B">
        <w:rPr>
          <w:rFonts w:ascii="Times New Roman" w:hAnsi="Times New Roman" w:cs="Times New Roman"/>
          <w:b/>
          <w:u w:val="single"/>
        </w:rPr>
        <w:t>1 RECOGNITION</w:t>
      </w:r>
      <w:proofErr w:type="gramEnd"/>
    </w:p>
    <w:p w:rsidR="001B11B0" w:rsidRPr="000C678B" w:rsidRDefault="006726A4" w:rsidP="00D731E3">
      <w:pPr>
        <w:spacing w:after="120" w:line="360" w:lineRule="auto"/>
        <w:ind w:firstLine="720"/>
        <w:rPr>
          <w:rFonts w:ascii="Times New Roman" w:hAnsi="Times New Roman" w:cs="Times New Roman"/>
        </w:rPr>
      </w:pPr>
      <w:r w:rsidRPr="000C678B">
        <w:rPr>
          <w:rFonts w:ascii="Times New Roman" w:hAnsi="Times New Roman" w:cs="Times New Roman"/>
        </w:rPr>
        <w:t>The</w:t>
      </w:r>
      <w:r w:rsidR="00531699" w:rsidRPr="000C678B">
        <w:rPr>
          <w:rFonts w:ascii="Times New Roman" w:hAnsi="Times New Roman" w:cs="Times New Roman"/>
        </w:rPr>
        <w:t xml:space="preserve"> Employer hereby recognizes the Union </w:t>
      </w:r>
      <w:r w:rsidRPr="000C678B">
        <w:rPr>
          <w:rFonts w:ascii="Times New Roman" w:hAnsi="Times New Roman" w:cs="Times New Roman"/>
        </w:rPr>
        <w:t>as the sole and exclusive collective bargaining representative for all sworn full-time peace officers in the rank of Sergeant, (hereinafter referred to as "officers" or "employees"}, but excluding all other employees, including but not limited to, all sworn peace officers above or below the rank of Sergeant, any employee holding the position of Internal Affairs Administrator, Deputy Chief, or Chief, all part</w:t>
      </w:r>
      <w:r w:rsidR="00D731E3" w:rsidRPr="000C678B">
        <w:rPr>
          <w:rFonts w:ascii="Times New Roman" w:hAnsi="Times New Roman" w:cs="Times New Roman"/>
        </w:rPr>
        <w:t>-time  or temporary  employees,</w:t>
      </w:r>
      <w:r w:rsidRPr="000C678B">
        <w:rPr>
          <w:rFonts w:ascii="Times New Roman" w:hAnsi="Times New Roman" w:cs="Times New Roman"/>
        </w:rPr>
        <w:t xml:space="preserve"> any</w:t>
      </w:r>
      <w:r w:rsidR="00D731E3" w:rsidRPr="000C678B">
        <w:rPr>
          <w:rFonts w:ascii="Times New Roman" w:hAnsi="Times New Roman" w:cs="Times New Roman"/>
        </w:rPr>
        <w:t xml:space="preserve"> employees excluded from the definition</w:t>
      </w:r>
      <w:r w:rsidRPr="000C678B">
        <w:rPr>
          <w:rFonts w:ascii="Times New Roman" w:hAnsi="Times New Roman" w:cs="Times New Roman"/>
        </w:rPr>
        <w:t xml:space="preserve"> of "peace</w:t>
      </w:r>
      <w:r w:rsidR="00D731E3" w:rsidRPr="000C678B">
        <w:rPr>
          <w:rFonts w:ascii="Times New Roman" w:hAnsi="Times New Roman" w:cs="Times New Roman"/>
        </w:rPr>
        <w:t xml:space="preserve"> </w:t>
      </w:r>
      <w:r w:rsidRPr="000C678B">
        <w:rPr>
          <w:rFonts w:ascii="Times New Roman" w:hAnsi="Times New Roman" w:cs="Times New Roman"/>
        </w:rPr>
        <w:t>officer" as defined by the Illinois Public Labor Relations Act, and all other managerial, supervisory, confidential, professional and short-t</w:t>
      </w:r>
      <w:r w:rsidR="00D731E3" w:rsidRPr="000C678B">
        <w:rPr>
          <w:rFonts w:ascii="Times New Roman" w:hAnsi="Times New Roman" w:cs="Times New Roman"/>
        </w:rPr>
        <w:t xml:space="preserve">erm employee as defined by the </w:t>
      </w:r>
      <w:r w:rsidRPr="000C678B">
        <w:rPr>
          <w:rFonts w:ascii="Times New Roman" w:hAnsi="Times New Roman" w:cs="Times New Roman"/>
        </w:rPr>
        <w:t>Act.</w:t>
      </w:r>
    </w:p>
    <w:p w:rsidR="001B11B0" w:rsidRPr="000C678B" w:rsidRDefault="006726A4" w:rsidP="001B1486">
      <w:pPr>
        <w:spacing w:after="120" w:line="360" w:lineRule="auto"/>
        <w:jc w:val="center"/>
        <w:rPr>
          <w:rFonts w:ascii="Times New Roman" w:hAnsi="Times New Roman" w:cs="Times New Roman"/>
          <w:b/>
          <w:u w:val="single"/>
        </w:rPr>
      </w:pPr>
      <w:r w:rsidRPr="000C678B">
        <w:rPr>
          <w:rFonts w:ascii="Times New Roman" w:hAnsi="Times New Roman" w:cs="Times New Roman"/>
          <w:b/>
          <w:u w:val="single"/>
        </w:rPr>
        <w:t xml:space="preserve">ARTICLE - </w:t>
      </w:r>
      <w:proofErr w:type="gramStart"/>
      <w:r w:rsidRPr="000C678B">
        <w:rPr>
          <w:rFonts w:ascii="Times New Roman" w:hAnsi="Times New Roman" w:cs="Times New Roman"/>
          <w:b/>
          <w:u w:val="single"/>
        </w:rPr>
        <w:t>2 NON-DISCRIMINATION</w:t>
      </w:r>
      <w:proofErr w:type="gramEnd"/>
    </w:p>
    <w:p w:rsidR="001B11B0" w:rsidRPr="000C678B" w:rsidRDefault="006726A4" w:rsidP="001B1486">
      <w:pPr>
        <w:spacing w:after="120" w:line="360" w:lineRule="auto"/>
        <w:rPr>
          <w:rFonts w:ascii="Times New Roman" w:hAnsi="Times New Roman" w:cs="Times New Roman"/>
          <w:b/>
          <w:i/>
          <w:u w:val="single"/>
        </w:rPr>
      </w:pPr>
      <w:proofErr w:type="gramStart"/>
      <w:r w:rsidRPr="000C678B">
        <w:rPr>
          <w:rFonts w:ascii="Times New Roman" w:hAnsi="Times New Roman" w:cs="Times New Roman"/>
          <w:b/>
          <w:i/>
          <w:u w:val="single"/>
        </w:rPr>
        <w:t>Section 1.</w:t>
      </w:r>
      <w:proofErr w:type="gramEnd"/>
      <w:r w:rsidRPr="000C678B">
        <w:rPr>
          <w:rFonts w:ascii="Times New Roman" w:hAnsi="Times New Roman" w:cs="Times New Roman"/>
          <w:b/>
          <w:i/>
          <w:u w:val="single"/>
        </w:rPr>
        <w:tab/>
      </w:r>
      <w:r w:rsidR="001B1486" w:rsidRPr="000C678B">
        <w:rPr>
          <w:rFonts w:ascii="Times New Roman" w:hAnsi="Times New Roman" w:cs="Times New Roman"/>
          <w:b/>
          <w:i/>
          <w:u w:val="single"/>
        </w:rPr>
        <w:t>Use of</w:t>
      </w:r>
      <w:r w:rsidRPr="000C678B">
        <w:rPr>
          <w:rFonts w:ascii="Times New Roman" w:hAnsi="Times New Roman" w:cs="Times New Roman"/>
          <w:b/>
          <w:i/>
          <w:u w:val="single"/>
        </w:rPr>
        <w:t xml:space="preserve"> Masculine Pronoun</w:t>
      </w:r>
    </w:p>
    <w:p w:rsidR="001B11B0" w:rsidRPr="000C678B" w:rsidRDefault="006726A4" w:rsidP="001B1486">
      <w:pPr>
        <w:spacing w:after="120" w:line="360" w:lineRule="auto"/>
        <w:ind w:firstLine="720"/>
        <w:rPr>
          <w:rFonts w:ascii="Times New Roman" w:hAnsi="Times New Roman" w:cs="Times New Roman"/>
        </w:rPr>
      </w:pPr>
      <w:r w:rsidRPr="000C678B">
        <w:rPr>
          <w:rFonts w:ascii="Times New Roman" w:hAnsi="Times New Roman" w:cs="Times New Roman"/>
        </w:rPr>
        <w:t xml:space="preserve">The use of the masculine pronoun in this or any other document is understood to be for clerical convenience only, and it is further understood that the </w:t>
      </w:r>
      <w:r w:rsidR="00D731E3" w:rsidRPr="000C678B">
        <w:rPr>
          <w:rFonts w:ascii="Times New Roman" w:hAnsi="Times New Roman" w:cs="Times New Roman"/>
        </w:rPr>
        <w:t>masculine pronoun includes the</w:t>
      </w:r>
      <w:r w:rsidRPr="000C678B">
        <w:rPr>
          <w:rFonts w:ascii="Times New Roman" w:hAnsi="Times New Roman" w:cs="Times New Roman"/>
        </w:rPr>
        <w:t xml:space="preserve"> feminine pronoun as well.</w:t>
      </w:r>
    </w:p>
    <w:p w:rsidR="001B11B0" w:rsidRPr="000C678B" w:rsidRDefault="006726A4" w:rsidP="001B1486">
      <w:pPr>
        <w:spacing w:after="120" w:line="360" w:lineRule="auto"/>
        <w:rPr>
          <w:rFonts w:ascii="Times New Roman" w:hAnsi="Times New Roman" w:cs="Times New Roman"/>
          <w:b/>
          <w:i/>
          <w:u w:val="single"/>
        </w:rPr>
      </w:pPr>
      <w:proofErr w:type="gramStart"/>
      <w:r w:rsidRPr="000C678B">
        <w:rPr>
          <w:rFonts w:ascii="Times New Roman" w:hAnsi="Times New Roman" w:cs="Times New Roman"/>
          <w:b/>
          <w:i/>
          <w:u w:val="single"/>
        </w:rPr>
        <w:t>Section 2.</w:t>
      </w:r>
      <w:proofErr w:type="gramEnd"/>
      <w:r w:rsidRPr="000C678B">
        <w:rPr>
          <w:rFonts w:ascii="Times New Roman" w:hAnsi="Times New Roman" w:cs="Times New Roman"/>
          <w:b/>
          <w:i/>
          <w:u w:val="single"/>
        </w:rPr>
        <w:tab/>
        <w:t>Non-Discrimination</w:t>
      </w:r>
    </w:p>
    <w:p w:rsidR="001B1486" w:rsidRPr="000C678B" w:rsidRDefault="006726A4" w:rsidP="005D208D">
      <w:pPr>
        <w:spacing w:after="120" w:line="360" w:lineRule="auto"/>
        <w:ind w:firstLine="720"/>
        <w:rPr>
          <w:rFonts w:ascii="Times New Roman" w:hAnsi="Times New Roman" w:cs="Times New Roman"/>
        </w:rPr>
      </w:pPr>
      <w:r w:rsidRPr="000C678B">
        <w:rPr>
          <w:rFonts w:ascii="Times New Roman" w:hAnsi="Times New Roman" w:cs="Times New Roman"/>
        </w:rPr>
        <w:t>Nothing in this agreement is intended to abridge or abrogate any state, federal or local law or ordinance pertaining to discrimination.</w:t>
      </w:r>
    </w:p>
    <w:p w:rsidR="001B11B0" w:rsidRPr="000C678B" w:rsidRDefault="00D731E3" w:rsidP="001B1486">
      <w:pPr>
        <w:spacing w:after="120" w:line="360" w:lineRule="auto"/>
        <w:jc w:val="center"/>
        <w:rPr>
          <w:rFonts w:ascii="Times New Roman" w:hAnsi="Times New Roman" w:cs="Times New Roman"/>
          <w:b/>
          <w:u w:val="single"/>
        </w:rPr>
      </w:pPr>
      <w:r w:rsidRPr="000C678B">
        <w:rPr>
          <w:rFonts w:ascii="Times New Roman" w:hAnsi="Times New Roman" w:cs="Times New Roman"/>
          <w:b/>
          <w:u w:val="single"/>
        </w:rPr>
        <w:t>ARTICLE - 3 DUES AND DEDUCTION</w:t>
      </w:r>
    </w:p>
    <w:p w:rsidR="001B11B0" w:rsidRPr="000C678B" w:rsidRDefault="006726A4" w:rsidP="001B1486">
      <w:pPr>
        <w:spacing w:after="120" w:line="360" w:lineRule="auto"/>
        <w:rPr>
          <w:rFonts w:ascii="Times New Roman" w:hAnsi="Times New Roman" w:cs="Times New Roman"/>
          <w:b/>
          <w:i/>
          <w:u w:val="single"/>
        </w:rPr>
      </w:pPr>
      <w:proofErr w:type="gramStart"/>
      <w:r w:rsidRPr="000C678B">
        <w:rPr>
          <w:rFonts w:ascii="Times New Roman" w:hAnsi="Times New Roman" w:cs="Times New Roman"/>
          <w:b/>
          <w:i/>
          <w:u w:val="single"/>
        </w:rPr>
        <w:t>Section 1.</w:t>
      </w:r>
      <w:proofErr w:type="gramEnd"/>
      <w:r w:rsidRPr="000C678B">
        <w:rPr>
          <w:rFonts w:ascii="Times New Roman" w:hAnsi="Times New Roman" w:cs="Times New Roman"/>
          <w:b/>
          <w:i/>
          <w:u w:val="single"/>
        </w:rPr>
        <w:tab/>
        <w:t>Dues Check off</w:t>
      </w:r>
    </w:p>
    <w:p w:rsidR="001B11B0" w:rsidRPr="000C678B" w:rsidRDefault="006726A4" w:rsidP="005D208D">
      <w:pPr>
        <w:spacing w:after="120" w:line="360" w:lineRule="auto"/>
        <w:ind w:firstLine="720"/>
        <w:rPr>
          <w:rFonts w:ascii="Times New Roman" w:hAnsi="Times New Roman" w:cs="Times New Roman"/>
        </w:rPr>
      </w:pPr>
      <w:r w:rsidRPr="000C678B">
        <w:rPr>
          <w:rFonts w:ascii="Times New Roman" w:hAnsi="Times New Roman" w:cs="Times New Roman"/>
        </w:rPr>
        <w:t xml:space="preserve">With respect to any police officer from whom the Employer receives </w:t>
      </w:r>
      <w:r w:rsidR="001B1486" w:rsidRPr="000C678B">
        <w:rPr>
          <w:rFonts w:ascii="Times New Roman" w:hAnsi="Times New Roman" w:cs="Times New Roman"/>
        </w:rPr>
        <w:t>individual written</w:t>
      </w:r>
      <w:r w:rsidRPr="000C678B">
        <w:rPr>
          <w:rFonts w:ascii="Times New Roman" w:hAnsi="Times New Roman" w:cs="Times New Roman"/>
        </w:rPr>
        <w:t xml:space="preserve"> authorization, signed by the officer, in a form agreed upon by the Union and the Employer, the Employer shall deduct from the wages of the officer the dues and initiation fee required as a condition of membership in the Union, </w:t>
      </w:r>
      <w:r w:rsidR="002772D1" w:rsidRPr="000C678B">
        <w:rPr>
          <w:rFonts w:ascii="Times New Roman" w:hAnsi="Times New Roman" w:cs="Times New Roman"/>
        </w:rPr>
        <w:t xml:space="preserve">and </w:t>
      </w:r>
      <w:r w:rsidRPr="000C678B">
        <w:rPr>
          <w:rFonts w:ascii="Times New Roman" w:hAnsi="Times New Roman" w:cs="Times New Roman"/>
        </w:rPr>
        <w:t xml:space="preserve">shall </w:t>
      </w:r>
      <w:r w:rsidRPr="000C678B">
        <w:rPr>
          <w:rFonts w:ascii="Times New Roman" w:hAnsi="Times New Roman" w:cs="Times New Roman"/>
        </w:rPr>
        <w:lastRenderedPageBreak/>
        <w:t>forward such amount to the Union within thirty (30) calendar days after close of the pay period for which the deductions are made. The amount deducted shall be set by the Union</w:t>
      </w:r>
      <w:r w:rsidR="00C347BB" w:rsidRPr="000C678B">
        <w:rPr>
          <w:rFonts w:ascii="Times New Roman" w:hAnsi="Times New Roman" w:cs="Times New Roman"/>
        </w:rPr>
        <w:t xml:space="preserve">. </w:t>
      </w:r>
      <w:r w:rsidRPr="000C678B">
        <w:rPr>
          <w:rFonts w:ascii="Times New Roman" w:hAnsi="Times New Roman" w:cs="Times New Roman"/>
        </w:rPr>
        <w:t>The Union agrees to give the Employer at least thirty (30) calendar days' notice in writing of any change in the amount of the regular dues to be deducted. The Union further agrees that it will not submit written notification of a change in the amount of the regular dues to be deducted more than once within any twelve (12) month period of time.</w:t>
      </w:r>
    </w:p>
    <w:p w:rsidR="001B11B0" w:rsidRPr="000C678B" w:rsidRDefault="00F73FDA" w:rsidP="001B1486">
      <w:pPr>
        <w:spacing w:after="120" w:line="360" w:lineRule="auto"/>
        <w:rPr>
          <w:rFonts w:ascii="Times New Roman" w:hAnsi="Times New Roman" w:cs="Times New Roman"/>
          <w:b/>
          <w:i/>
          <w:u w:val="single"/>
        </w:rPr>
      </w:pPr>
      <w:r w:rsidRPr="000C678B">
        <w:rPr>
          <w:rFonts w:ascii="Times New Roman" w:hAnsi="Times New Roman" w:cs="Times New Roman"/>
          <w:b/>
          <w:i/>
          <w:u w:val="single"/>
        </w:rPr>
        <w:t>S</w:t>
      </w:r>
      <w:r w:rsidR="006726A4" w:rsidRPr="000C678B">
        <w:rPr>
          <w:rFonts w:ascii="Times New Roman" w:hAnsi="Times New Roman" w:cs="Times New Roman"/>
          <w:b/>
          <w:i/>
          <w:u w:val="single"/>
        </w:rPr>
        <w:t>ection</w:t>
      </w:r>
      <w:r w:rsidR="00090162" w:rsidRPr="000C678B">
        <w:rPr>
          <w:rFonts w:ascii="Times New Roman" w:hAnsi="Times New Roman" w:cs="Times New Roman"/>
          <w:b/>
          <w:i/>
          <w:u w:val="single"/>
        </w:rPr>
        <w:t>2</w:t>
      </w:r>
      <w:r w:rsidR="00983F9A">
        <w:rPr>
          <w:rFonts w:ascii="Times New Roman" w:hAnsi="Times New Roman" w:cs="Times New Roman"/>
          <w:b/>
          <w:i/>
          <w:u w:val="single"/>
        </w:rPr>
        <w:tab/>
      </w:r>
      <w:r w:rsidRPr="000C678B">
        <w:rPr>
          <w:rFonts w:ascii="Times New Roman" w:hAnsi="Times New Roman" w:cs="Times New Roman"/>
          <w:b/>
          <w:i/>
          <w:u w:val="single"/>
        </w:rPr>
        <w:t>Ind</w:t>
      </w:r>
      <w:r w:rsidR="006726A4" w:rsidRPr="000C678B">
        <w:rPr>
          <w:rFonts w:ascii="Times New Roman" w:hAnsi="Times New Roman" w:cs="Times New Roman"/>
          <w:b/>
          <w:i/>
          <w:u w:val="single"/>
        </w:rPr>
        <w:t>emnification</w:t>
      </w:r>
    </w:p>
    <w:p w:rsidR="001B11B0" w:rsidRDefault="00D731E3" w:rsidP="006D4383">
      <w:pPr>
        <w:spacing w:after="120" w:line="360" w:lineRule="auto"/>
        <w:ind w:firstLine="720"/>
        <w:rPr>
          <w:ins w:id="10" w:author="MKostopulos" w:date="2021-04-26T09:08:00Z"/>
          <w:rFonts w:ascii="Times New Roman" w:hAnsi="Times New Roman" w:cs="Times New Roman"/>
        </w:rPr>
      </w:pPr>
      <w:r w:rsidRPr="000C678B">
        <w:rPr>
          <w:rFonts w:ascii="Times New Roman" w:hAnsi="Times New Roman" w:cs="Times New Roman"/>
        </w:rPr>
        <w:t xml:space="preserve">The Union shall indemnify and save the Employer harmless against any and all claims, demands, suits or other forms of liability that may arise out of or by </w:t>
      </w:r>
      <w:r w:rsidR="006726A4" w:rsidRPr="000C678B">
        <w:rPr>
          <w:rFonts w:ascii="Times New Roman" w:hAnsi="Times New Roman" w:cs="Times New Roman"/>
        </w:rPr>
        <w:t>reason of any action taken by the Employer for the purpose of complying with any provisions of this Article</w:t>
      </w:r>
      <w:r w:rsidR="00C73818">
        <w:rPr>
          <w:rFonts w:ascii="Times New Roman" w:hAnsi="Times New Roman" w:cs="Times New Roman"/>
        </w:rPr>
        <w:t xml:space="preserve">, </w:t>
      </w:r>
      <w:ins w:id="11" w:author="MKostopulos" w:date="2021-04-26T09:07:00Z">
        <w:r w:rsidR="00C73818">
          <w:rPr>
            <w:rFonts w:ascii="Times New Roman" w:hAnsi="Times New Roman" w:cs="Times New Roman"/>
          </w:rPr>
          <w:t>so long as the employer does not initiate such action</w:t>
        </w:r>
      </w:ins>
      <w:r w:rsidR="001B7EFC" w:rsidRPr="000C678B">
        <w:rPr>
          <w:rFonts w:ascii="Times New Roman" w:hAnsi="Times New Roman" w:cs="Times New Roman"/>
        </w:rPr>
        <w:t xml:space="preserve">. </w:t>
      </w:r>
      <w:del w:id="12" w:author="MKostopulos" w:date="2021-04-26T09:06:00Z">
        <w:r w:rsidR="006726A4" w:rsidRPr="000C678B" w:rsidDel="00C73818">
          <w:rPr>
            <w:rFonts w:ascii="Times New Roman" w:hAnsi="Times New Roman" w:cs="Times New Roman"/>
          </w:rPr>
          <w:delText>.</w:delText>
        </w:r>
      </w:del>
      <w:r w:rsidR="006726A4" w:rsidRPr="000C678B">
        <w:rPr>
          <w:rFonts w:ascii="Times New Roman" w:hAnsi="Times New Roman" w:cs="Times New Roman"/>
        </w:rPr>
        <w:t xml:space="preserve"> If an </w:t>
      </w:r>
      <w:r w:rsidR="001B1486" w:rsidRPr="000C678B">
        <w:rPr>
          <w:rFonts w:ascii="Times New Roman" w:hAnsi="Times New Roman" w:cs="Times New Roman"/>
        </w:rPr>
        <w:t xml:space="preserve">incorrect </w:t>
      </w:r>
      <w:r w:rsidRPr="000C678B">
        <w:rPr>
          <w:rFonts w:ascii="Times New Roman" w:hAnsi="Times New Roman" w:cs="Times New Roman"/>
        </w:rPr>
        <w:t>deduction is</w:t>
      </w:r>
      <w:r w:rsidR="006726A4" w:rsidRPr="000C678B">
        <w:rPr>
          <w:rFonts w:ascii="Times New Roman" w:hAnsi="Times New Roman" w:cs="Times New Roman"/>
        </w:rPr>
        <w:t xml:space="preserve"> made</w:t>
      </w:r>
      <w:r w:rsidRPr="000C678B">
        <w:rPr>
          <w:rFonts w:ascii="Times New Roman" w:hAnsi="Times New Roman" w:cs="Times New Roman"/>
        </w:rPr>
        <w:t>, the</w:t>
      </w:r>
      <w:r w:rsidR="006726A4" w:rsidRPr="000C678B">
        <w:rPr>
          <w:rFonts w:ascii="Times New Roman" w:hAnsi="Times New Roman" w:cs="Times New Roman"/>
        </w:rPr>
        <w:t xml:space="preserve"> </w:t>
      </w:r>
      <w:r w:rsidRPr="000C678B">
        <w:rPr>
          <w:rFonts w:ascii="Times New Roman" w:hAnsi="Times New Roman" w:cs="Times New Roman"/>
        </w:rPr>
        <w:t>Union shall</w:t>
      </w:r>
      <w:r w:rsidR="006726A4" w:rsidRPr="000C678B">
        <w:rPr>
          <w:rFonts w:ascii="Times New Roman" w:hAnsi="Times New Roman" w:cs="Times New Roman"/>
        </w:rPr>
        <w:t xml:space="preserve"> </w:t>
      </w:r>
      <w:r w:rsidRPr="000C678B">
        <w:rPr>
          <w:rFonts w:ascii="Times New Roman" w:hAnsi="Times New Roman" w:cs="Times New Roman"/>
        </w:rPr>
        <w:t>refund any</w:t>
      </w:r>
      <w:r w:rsidR="006726A4" w:rsidRPr="000C678B">
        <w:rPr>
          <w:rFonts w:ascii="Times New Roman" w:hAnsi="Times New Roman" w:cs="Times New Roman"/>
        </w:rPr>
        <w:t xml:space="preserve"> </w:t>
      </w:r>
      <w:r w:rsidRPr="000C678B">
        <w:rPr>
          <w:rFonts w:ascii="Times New Roman" w:hAnsi="Times New Roman" w:cs="Times New Roman"/>
        </w:rPr>
        <w:t>such amount directly to</w:t>
      </w:r>
      <w:r w:rsidR="006726A4" w:rsidRPr="000C678B">
        <w:rPr>
          <w:rFonts w:ascii="Times New Roman" w:hAnsi="Times New Roman" w:cs="Times New Roman"/>
        </w:rPr>
        <w:t xml:space="preserve"> the </w:t>
      </w:r>
      <w:r w:rsidRPr="000C678B">
        <w:rPr>
          <w:rFonts w:ascii="Times New Roman" w:hAnsi="Times New Roman" w:cs="Times New Roman"/>
        </w:rPr>
        <w:t>involved police</w:t>
      </w:r>
      <w:r w:rsidR="006726A4" w:rsidRPr="000C678B">
        <w:rPr>
          <w:rFonts w:ascii="Times New Roman" w:hAnsi="Times New Roman" w:cs="Times New Roman"/>
        </w:rPr>
        <w:t xml:space="preserve"> officer.</w:t>
      </w:r>
    </w:p>
    <w:p w:rsidR="00C73818" w:rsidRPr="00847D32" w:rsidRDefault="00C73818" w:rsidP="00C73818">
      <w:pPr>
        <w:spacing w:after="120" w:line="360" w:lineRule="auto"/>
        <w:rPr>
          <w:ins w:id="13" w:author="MKostopulos" w:date="2021-04-26T09:09:00Z"/>
          <w:rFonts w:ascii="Times New Roman" w:hAnsi="Times New Roman" w:cs="Times New Roman"/>
          <w:sz w:val="24"/>
          <w:szCs w:val="24"/>
        </w:rPr>
      </w:pPr>
      <w:proofErr w:type="gramStart"/>
      <w:ins w:id="14" w:author="MKostopulos" w:date="2021-04-26T09:09:00Z">
        <w:r w:rsidRPr="00847D32">
          <w:rPr>
            <w:rFonts w:ascii="Times New Roman" w:hAnsi="Times New Roman" w:cs="Times New Roman"/>
            <w:b/>
            <w:i/>
            <w:sz w:val="24"/>
            <w:szCs w:val="24"/>
          </w:rPr>
          <w:t>Section 3.</w:t>
        </w:r>
        <w:proofErr w:type="gramEnd"/>
        <w:r w:rsidRPr="00847D32">
          <w:rPr>
            <w:rFonts w:ascii="Times New Roman" w:hAnsi="Times New Roman" w:cs="Times New Roman"/>
            <w:b/>
            <w:i/>
            <w:sz w:val="24"/>
            <w:szCs w:val="24"/>
          </w:rPr>
          <w:t xml:space="preserve"> </w:t>
        </w:r>
        <w:r w:rsidRPr="00847D32">
          <w:rPr>
            <w:rFonts w:ascii="Times New Roman" w:hAnsi="Times New Roman" w:cs="Times New Roman"/>
            <w:b/>
            <w:i/>
            <w:sz w:val="24"/>
            <w:szCs w:val="24"/>
          </w:rPr>
          <w:tab/>
          <w:t>Revocation</w:t>
        </w:r>
        <w:r w:rsidRPr="00847D32">
          <w:rPr>
            <w:rFonts w:ascii="Times New Roman" w:hAnsi="Times New Roman" w:cs="Times New Roman"/>
            <w:sz w:val="24"/>
            <w:szCs w:val="24"/>
          </w:rPr>
          <w:t xml:space="preserve"> (New)</w:t>
        </w:r>
      </w:ins>
    </w:p>
    <w:p w:rsidR="00C73818" w:rsidRPr="00847D32" w:rsidRDefault="00C73818" w:rsidP="00C73818">
      <w:pPr>
        <w:spacing w:after="120" w:line="360" w:lineRule="auto"/>
        <w:rPr>
          <w:ins w:id="15" w:author="MKostopulos" w:date="2021-04-26T09:09:00Z"/>
          <w:rFonts w:ascii="Times New Roman" w:hAnsi="Times New Roman" w:cs="Times New Roman"/>
          <w:sz w:val="24"/>
          <w:szCs w:val="24"/>
        </w:rPr>
      </w:pPr>
      <w:ins w:id="16" w:author="MKostopulos" w:date="2021-04-26T09:09:00Z">
        <w:r w:rsidRPr="00847D32">
          <w:rPr>
            <w:rFonts w:ascii="Times New Roman" w:hAnsi="Times New Roman" w:cs="Times New Roman"/>
            <w:sz w:val="24"/>
            <w:szCs w:val="24"/>
          </w:rPr>
          <w:t>An employee covered by this Agreement may revoke a previously executed dues authorization, the requirements for which are determined by the Union. All dues authorization revocations shall be transmitted to the Sheriff/Designee no later than five (5) days after receipt by the Union.</w:t>
        </w:r>
      </w:ins>
    </w:p>
    <w:p w:rsidR="00000000" w:rsidRDefault="00CD04E1">
      <w:pPr>
        <w:spacing w:after="120" w:line="360" w:lineRule="auto"/>
        <w:rPr>
          <w:rFonts w:ascii="Times New Roman" w:hAnsi="Times New Roman" w:cs="Times New Roman"/>
        </w:rPr>
        <w:pPrChange w:id="17" w:author="MKostopulos" w:date="2021-04-26T09:08:00Z">
          <w:pPr>
            <w:spacing w:after="120" w:line="360" w:lineRule="auto"/>
            <w:ind w:firstLine="720"/>
          </w:pPr>
        </w:pPrChange>
      </w:pPr>
    </w:p>
    <w:p w:rsidR="001B11B0" w:rsidRPr="000C678B" w:rsidRDefault="006726A4" w:rsidP="001B1486">
      <w:pPr>
        <w:spacing w:after="120" w:line="360" w:lineRule="auto"/>
        <w:jc w:val="center"/>
        <w:rPr>
          <w:rFonts w:ascii="Times New Roman" w:hAnsi="Times New Roman" w:cs="Times New Roman"/>
          <w:b/>
          <w:u w:val="single"/>
        </w:rPr>
      </w:pPr>
      <w:r w:rsidRPr="000C678B">
        <w:rPr>
          <w:rFonts w:ascii="Times New Roman" w:hAnsi="Times New Roman" w:cs="Times New Roman"/>
          <w:b/>
          <w:u w:val="single"/>
        </w:rPr>
        <w:t>ARTICLE - 4 MANAGEMENT RIGHTS</w:t>
      </w:r>
    </w:p>
    <w:p w:rsidR="001B11B0" w:rsidRPr="000C678B" w:rsidRDefault="006726A4" w:rsidP="001B1486">
      <w:pPr>
        <w:spacing w:after="120" w:line="360" w:lineRule="auto"/>
        <w:rPr>
          <w:rFonts w:ascii="Times New Roman" w:hAnsi="Times New Roman" w:cs="Times New Roman"/>
          <w:b/>
          <w:i/>
          <w:u w:val="single"/>
        </w:rPr>
      </w:pPr>
      <w:proofErr w:type="gramStart"/>
      <w:r w:rsidRPr="000C678B">
        <w:rPr>
          <w:rFonts w:ascii="Times New Roman" w:hAnsi="Times New Roman" w:cs="Times New Roman"/>
          <w:b/>
          <w:i/>
          <w:u w:val="single"/>
        </w:rPr>
        <w:t>Section 1.</w:t>
      </w:r>
      <w:proofErr w:type="gramEnd"/>
      <w:r w:rsidRPr="000C678B">
        <w:rPr>
          <w:rFonts w:ascii="Times New Roman" w:hAnsi="Times New Roman" w:cs="Times New Roman"/>
          <w:b/>
          <w:i/>
          <w:u w:val="single"/>
        </w:rPr>
        <w:tab/>
        <w:t>Rights</w:t>
      </w:r>
    </w:p>
    <w:p w:rsidR="001B11B0" w:rsidRPr="000C678B" w:rsidRDefault="006726A4" w:rsidP="001B1486">
      <w:pPr>
        <w:spacing w:after="120" w:line="360" w:lineRule="auto"/>
        <w:ind w:firstLine="720"/>
        <w:rPr>
          <w:rFonts w:ascii="Times New Roman" w:hAnsi="Times New Roman" w:cs="Times New Roman"/>
        </w:rPr>
      </w:pPr>
      <w:r w:rsidRPr="000C678B">
        <w:rPr>
          <w:rFonts w:ascii="Times New Roman" w:hAnsi="Times New Roman" w:cs="Times New Roman"/>
        </w:rPr>
        <w:t>The Employer hereby retains and reserves unto itself, without limitations all powers, rights, authority, and responsibilities conferred upon and reserved in it by the Laws of the State of Illinois including the following rights, provided that no right is exercised contrary to or inconsistent with other terms of this Agreement:</w:t>
      </w:r>
    </w:p>
    <w:p w:rsidR="001B11B0" w:rsidRPr="000C678B" w:rsidRDefault="006726A4" w:rsidP="001B1486">
      <w:pPr>
        <w:pStyle w:val="ListParagraph"/>
        <w:numPr>
          <w:ilvl w:val="0"/>
          <w:numId w:val="21"/>
        </w:numPr>
        <w:spacing w:after="120"/>
        <w:rPr>
          <w:rFonts w:ascii="Times New Roman" w:hAnsi="Times New Roman" w:cs="Times New Roman"/>
        </w:rPr>
      </w:pPr>
      <w:r w:rsidRPr="000C678B">
        <w:rPr>
          <w:rFonts w:ascii="Times New Roman" w:hAnsi="Times New Roman" w:cs="Times New Roman"/>
        </w:rPr>
        <w:t>To determine the organization and operations of the Office of the Sheriff.</w:t>
      </w:r>
    </w:p>
    <w:p w:rsidR="001B11B0" w:rsidRPr="000C678B" w:rsidRDefault="006726A4" w:rsidP="001B1486">
      <w:pPr>
        <w:pStyle w:val="ListParagraph"/>
        <w:numPr>
          <w:ilvl w:val="0"/>
          <w:numId w:val="21"/>
        </w:numPr>
        <w:spacing w:after="120"/>
        <w:rPr>
          <w:rFonts w:ascii="Times New Roman" w:hAnsi="Times New Roman" w:cs="Times New Roman"/>
        </w:rPr>
      </w:pPr>
      <w:r w:rsidRPr="000C678B">
        <w:rPr>
          <w:rFonts w:ascii="Times New Roman" w:hAnsi="Times New Roman" w:cs="Times New Roman"/>
        </w:rPr>
        <w:t>To determine and change the purpose, composition and function of each of its constituent departments and subdivisions.</w:t>
      </w:r>
    </w:p>
    <w:p w:rsidR="001B11B0" w:rsidRPr="000C678B" w:rsidRDefault="006726A4" w:rsidP="001B1486">
      <w:pPr>
        <w:pStyle w:val="ListParagraph"/>
        <w:numPr>
          <w:ilvl w:val="0"/>
          <w:numId w:val="21"/>
        </w:numPr>
        <w:spacing w:after="120"/>
        <w:rPr>
          <w:rFonts w:ascii="Times New Roman" w:hAnsi="Times New Roman" w:cs="Times New Roman"/>
        </w:rPr>
      </w:pPr>
      <w:r w:rsidRPr="000C678B">
        <w:rPr>
          <w:rFonts w:ascii="Times New Roman" w:hAnsi="Times New Roman" w:cs="Times New Roman"/>
        </w:rPr>
        <w:t>To set standards for services to be offered to the public.</w:t>
      </w:r>
    </w:p>
    <w:p w:rsidR="001B11B0" w:rsidRPr="000C678B" w:rsidRDefault="006726A4" w:rsidP="001B1486">
      <w:pPr>
        <w:pStyle w:val="ListParagraph"/>
        <w:numPr>
          <w:ilvl w:val="0"/>
          <w:numId w:val="21"/>
        </w:numPr>
        <w:spacing w:after="120"/>
        <w:rPr>
          <w:rFonts w:ascii="Times New Roman" w:hAnsi="Times New Roman" w:cs="Times New Roman"/>
        </w:rPr>
      </w:pPr>
      <w:r w:rsidRPr="000C678B">
        <w:rPr>
          <w:rFonts w:ascii="Times New Roman" w:hAnsi="Times New Roman" w:cs="Times New Roman"/>
        </w:rPr>
        <w:t>To determine the overall budget.</w:t>
      </w:r>
    </w:p>
    <w:p w:rsidR="001B11B0" w:rsidRPr="000C678B" w:rsidRDefault="006726A4" w:rsidP="001B1486">
      <w:pPr>
        <w:pStyle w:val="ListParagraph"/>
        <w:numPr>
          <w:ilvl w:val="0"/>
          <w:numId w:val="21"/>
        </w:numPr>
        <w:spacing w:after="120"/>
        <w:rPr>
          <w:rFonts w:ascii="Times New Roman" w:hAnsi="Times New Roman" w:cs="Times New Roman"/>
        </w:rPr>
      </w:pPr>
      <w:r w:rsidRPr="000C678B">
        <w:rPr>
          <w:rFonts w:ascii="Times New Roman" w:hAnsi="Times New Roman" w:cs="Times New Roman"/>
        </w:rPr>
        <w:t>To create an organizational structure.</w:t>
      </w:r>
    </w:p>
    <w:p w:rsidR="001B11B0" w:rsidRPr="000C678B" w:rsidRDefault="00297F09" w:rsidP="001B1486">
      <w:pPr>
        <w:pStyle w:val="ListParagraph"/>
        <w:numPr>
          <w:ilvl w:val="0"/>
          <w:numId w:val="21"/>
        </w:numPr>
        <w:spacing w:after="120"/>
        <w:rPr>
          <w:rFonts w:ascii="Times New Roman" w:hAnsi="Times New Roman" w:cs="Times New Roman"/>
        </w:rPr>
      </w:pPr>
      <w:r>
        <w:rPr>
          <w:rFonts w:ascii="Times New Roman" w:hAnsi="Times New Roman" w:cs="Times New Roman"/>
          <w:noProof/>
        </w:rPr>
        <w:pict>
          <v:line id="Line 46" o:spid="_x0000_s1026" style="position:absolute;left:0;text-align:left;z-index:-47104;visibility:visible;mso-position-horizontal-relative:page" from="466.1pt,9.45pt" to="468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" strokeweight=".24pt">
            <o:lock v:ext="edit" shapetype="f"/>
            <w10:wrap anchorx="page"/>
          </v:line>
        </w:pict>
      </w:r>
      <w:r w:rsidR="006726A4" w:rsidRPr="000C678B">
        <w:rPr>
          <w:rFonts w:ascii="Times New Roman" w:hAnsi="Times New Roman" w:cs="Times New Roman"/>
        </w:rPr>
        <w:t>To select employees, determine examination techniques for new employees and to direct the employees of the Office of the Sheriff, including the right to promote, demote, evaluate, transfer and assign work and overtime.</w:t>
      </w:r>
    </w:p>
    <w:p w:rsidR="001B11B0" w:rsidRPr="000C678B" w:rsidRDefault="006726A4" w:rsidP="001B1486">
      <w:pPr>
        <w:pStyle w:val="ListParagraph"/>
        <w:numPr>
          <w:ilvl w:val="0"/>
          <w:numId w:val="21"/>
        </w:numPr>
        <w:spacing w:after="120"/>
        <w:rPr>
          <w:rFonts w:ascii="Times New Roman" w:hAnsi="Times New Roman" w:cs="Times New Roman"/>
        </w:rPr>
      </w:pPr>
      <w:r w:rsidRPr="000C678B">
        <w:rPr>
          <w:rFonts w:ascii="Times New Roman" w:hAnsi="Times New Roman" w:cs="Times New Roman"/>
        </w:rPr>
        <w:t>To suspend, demote, discharge and take other disciplinary action or relieve from duty any non-probationary employee covered by this contract for Just Cause.</w:t>
      </w:r>
    </w:p>
    <w:p w:rsidR="001B11B0" w:rsidRPr="000C678B" w:rsidRDefault="006726A4" w:rsidP="001B1486">
      <w:pPr>
        <w:pStyle w:val="ListParagraph"/>
        <w:numPr>
          <w:ilvl w:val="0"/>
          <w:numId w:val="21"/>
        </w:numPr>
        <w:spacing w:after="120"/>
        <w:rPr>
          <w:rFonts w:ascii="Times New Roman" w:hAnsi="Times New Roman" w:cs="Times New Roman"/>
        </w:rPr>
      </w:pPr>
      <w:r w:rsidRPr="000C678B">
        <w:rPr>
          <w:rFonts w:ascii="Times New Roman" w:hAnsi="Times New Roman" w:cs="Times New Roman"/>
        </w:rPr>
        <w:t>To establish, implement and maintain an effective internal control program including the establishment, promulgation and enforcement of reasonable rules of conduct and regulations in the workplace.</w:t>
      </w:r>
    </w:p>
    <w:p w:rsidR="001B11B0" w:rsidRPr="000C678B" w:rsidRDefault="006726A4" w:rsidP="001B1486">
      <w:pPr>
        <w:pStyle w:val="ListParagraph"/>
        <w:numPr>
          <w:ilvl w:val="0"/>
          <w:numId w:val="21"/>
        </w:numPr>
        <w:spacing w:after="120"/>
        <w:rPr>
          <w:rFonts w:ascii="Times New Roman" w:hAnsi="Times New Roman" w:cs="Times New Roman"/>
        </w:rPr>
      </w:pPr>
      <w:r w:rsidRPr="000C678B">
        <w:rPr>
          <w:rFonts w:ascii="Times New Roman" w:hAnsi="Times New Roman" w:cs="Times New Roman"/>
        </w:rPr>
        <w:lastRenderedPageBreak/>
        <w:t>To relieve employees from duty because of lack of work or other legitimate reasons.</w:t>
      </w:r>
    </w:p>
    <w:p w:rsidR="001B11B0" w:rsidRPr="000C678B" w:rsidRDefault="006726A4" w:rsidP="001B1486">
      <w:pPr>
        <w:pStyle w:val="ListParagraph"/>
        <w:numPr>
          <w:ilvl w:val="0"/>
          <w:numId w:val="21"/>
        </w:numPr>
        <w:spacing w:after="120"/>
        <w:rPr>
          <w:rFonts w:ascii="Times New Roman" w:hAnsi="Times New Roman" w:cs="Times New Roman"/>
        </w:rPr>
      </w:pPr>
      <w:r w:rsidRPr="000C678B">
        <w:rPr>
          <w:rFonts w:ascii="Times New Roman" w:hAnsi="Times New Roman" w:cs="Times New Roman"/>
        </w:rPr>
        <w:t>To determine the number of hours of work and shifts per workweek.</w:t>
      </w:r>
    </w:p>
    <w:p w:rsidR="001B11B0" w:rsidRPr="000C678B" w:rsidRDefault="006D4383" w:rsidP="001B1486">
      <w:pPr>
        <w:pStyle w:val="ListParagraph"/>
        <w:numPr>
          <w:ilvl w:val="0"/>
          <w:numId w:val="21"/>
        </w:numPr>
        <w:spacing w:after="120"/>
        <w:rPr>
          <w:rFonts w:ascii="Times New Roman" w:hAnsi="Times New Roman" w:cs="Times New Roman"/>
        </w:rPr>
      </w:pPr>
      <w:r w:rsidRPr="000C678B">
        <w:rPr>
          <w:rFonts w:ascii="Times New Roman" w:hAnsi="Times New Roman" w:cs="Times New Roman"/>
        </w:rPr>
        <w:t xml:space="preserve">To establish and </w:t>
      </w:r>
      <w:r w:rsidR="006726A4" w:rsidRPr="000C678B">
        <w:rPr>
          <w:rFonts w:ascii="Times New Roman" w:hAnsi="Times New Roman" w:cs="Times New Roman"/>
        </w:rPr>
        <w:t>change</w:t>
      </w:r>
      <w:r w:rsidRPr="000C678B">
        <w:rPr>
          <w:rFonts w:ascii="Times New Roman" w:hAnsi="Times New Roman" w:cs="Times New Roman"/>
        </w:rPr>
        <w:t xml:space="preserve"> work schedules</w:t>
      </w:r>
      <w:r w:rsidR="001B1486" w:rsidRPr="000C678B">
        <w:rPr>
          <w:rFonts w:ascii="Times New Roman" w:hAnsi="Times New Roman" w:cs="Times New Roman"/>
        </w:rPr>
        <w:t xml:space="preserve"> </w:t>
      </w:r>
      <w:r w:rsidRPr="000C678B">
        <w:rPr>
          <w:rFonts w:ascii="Times New Roman" w:hAnsi="Times New Roman" w:cs="Times New Roman"/>
        </w:rPr>
        <w:t>and assignments</w:t>
      </w:r>
      <w:r w:rsidR="001B1486" w:rsidRPr="000C678B">
        <w:rPr>
          <w:rFonts w:ascii="Times New Roman" w:hAnsi="Times New Roman" w:cs="Times New Roman"/>
        </w:rPr>
        <w:t xml:space="preserve"> </w:t>
      </w:r>
      <w:r w:rsidR="006726A4" w:rsidRPr="000C678B">
        <w:rPr>
          <w:rFonts w:ascii="Times New Roman" w:hAnsi="Times New Roman" w:cs="Times New Roman"/>
        </w:rPr>
        <w:t>and</w:t>
      </w:r>
      <w:r w:rsidR="001B1486" w:rsidRPr="000C678B">
        <w:rPr>
          <w:rFonts w:ascii="Times New Roman" w:hAnsi="Times New Roman" w:cs="Times New Roman"/>
        </w:rPr>
        <w:t xml:space="preserve"> </w:t>
      </w:r>
      <w:r w:rsidR="006726A4" w:rsidRPr="000C678B">
        <w:rPr>
          <w:rFonts w:ascii="Times New Roman" w:hAnsi="Times New Roman" w:cs="Times New Roman"/>
        </w:rPr>
        <w:t>transfer employees within and among the divisions of the Office of the Sheriff.</w:t>
      </w:r>
    </w:p>
    <w:p w:rsidR="001B11B0" w:rsidRPr="000C678B" w:rsidRDefault="006726A4" w:rsidP="001B1486">
      <w:pPr>
        <w:pStyle w:val="ListParagraph"/>
        <w:numPr>
          <w:ilvl w:val="0"/>
          <w:numId w:val="21"/>
        </w:numPr>
        <w:spacing w:after="120"/>
        <w:rPr>
          <w:rFonts w:ascii="Times New Roman" w:hAnsi="Times New Roman" w:cs="Times New Roman"/>
        </w:rPr>
      </w:pPr>
      <w:r w:rsidRPr="000C678B">
        <w:rPr>
          <w:rFonts w:ascii="Times New Roman" w:hAnsi="Times New Roman" w:cs="Times New Roman"/>
        </w:rPr>
        <w:t>To introduce new methods of operation.</w:t>
      </w:r>
    </w:p>
    <w:p w:rsidR="001B11B0" w:rsidRPr="000C678B" w:rsidRDefault="006726A4" w:rsidP="001B1486">
      <w:pPr>
        <w:pStyle w:val="ListParagraph"/>
        <w:numPr>
          <w:ilvl w:val="0"/>
          <w:numId w:val="21"/>
        </w:numPr>
        <w:spacing w:after="120"/>
        <w:rPr>
          <w:rFonts w:ascii="Times New Roman" w:hAnsi="Times New Roman" w:cs="Times New Roman"/>
        </w:rPr>
      </w:pPr>
      <w:r w:rsidRPr="000C678B">
        <w:rPr>
          <w:rFonts w:ascii="Times New Roman" w:hAnsi="Times New Roman" w:cs="Times New Roman"/>
        </w:rPr>
        <w:t>To eliminate, contract (the Employer agrees to negotiate the impact of its decision to contract) and relocate or transfer work to maintain efficiency.</w:t>
      </w:r>
    </w:p>
    <w:p w:rsidR="001B1486" w:rsidRPr="000C678B" w:rsidRDefault="006726A4" w:rsidP="001B1486">
      <w:pPr>
        <w:pStyle w:val="ListParagraph"/>
        <w:numPr>
          <w:ilvl w:val="0"/>
          <w:numId w:val="21"/>
        </w:numPr>
        <w:spacing w:after="120"/>
        <w:rPr>
          <w:rFonts w:ascii="Times New Roman" w:hAnsi="Times New Roman" w:cs="Times New Roman"/>
        </w:rPr>
      </w:pPr>
      <w:r w:rsidRPr="000C678B">
        <w:rPr>
          <w:rFonts w:ascii="Times New Roman" w:hAnsi="Times New Roman" w:cs="Times New Roman"/>
        </w:rPr>
        <w:t xml:space="preserve">To direct employees in their </w:t>
      </w:r>
      <w:r w:rsidR="001B1486" w:rsidRPr="000C678B">
        <w:rPr>
          <w:rFonts w:ascii="Times New Roman" w:hAnsi="Times New Roman" w:cs="Times New Roman"/>
        </w:rPr>
        <w:t>tasks</w:t>
      </w:r>
    </w:p>
    <w:p w:rsidR="00561819" w:rsidRPr="000C678B" w:rsidRDefault="00561819" w:rsidP="001B1486">
      <w:pPr>
        <w:spacing w:line="276" w:lineRule="auto"/>
        <w:rPr>
          <w:rFonts w:ascii="Times New Roman" w:hAnsi="Times New Roman" w:cs="Times New Roman"/>
          <w:sz w:val="14"/>
          <w:szCs w:val="14"/>
        </w:rPr>
      </w:pPr>
    </w:p>
    <w:p w:rsidR="001B11B0" w:rsidRPr="000C678B" w:rsidRDefault="006726A4" w:rsidP="001B1486">
      <w:pPr>
        <w:spacing w:line="276" w:lineRule="auto"/>
        <w:rPr>
          <w:rFonts w:ascii="Times New Roman" w:hAnsi="Times New Roman" w:cs="Times New Roman"/>
          <w:b/>
          <w:i/>
          <w:u w:val="single"/>
        </w:rPr>
      </w:pPr>
      <w:proofErr w:type="gramStart"/>
      <w:r w:rsidRPr="000C678B">
        <w:rPr>
          <w:rFonts w:ascii="Times New Roman" w:hAnsi="Times New Roman" w:cs="Times New Roman"/>
          <w:b/>
          <w:i/>
          <w:u w:val="single"/>
        </w:rPr>
        <w:t>Section 2.</w:t>
      </w:r>
      <w:proofErr w:type="gramEnd"/>
      <w:r w:rsidRPr="000C678B">
        <w:rPr>
          <w:rFonts w:ascii="Times New Roman" w:hAnsi="Times New Roman" w:cs="Times New Roman"/>
          <w:b/>
          <w:i/>
          <w:u w:val="single"/>
        </w:rPr>
        <w:tab/>
        <w:t>Responsibilities</w:t>
      </w:r>
    </w:p>
    <w:p w:rsidR="001B11B0" w:rsidRPr="000C678B" w:rsidRDefault="001B11B0" w:rsidP="001B1486">
      <w:pPr>
        <w:spacing w:line="276" w:lineRule="auto"/>
        <w:rPr>
          <w:rFonts w:ascii="Times New Roman" w:hAnsi="Times New Roman" w:cs="Times New Roman"/>
        </w:rPr>
      </w:pPr>
    </w:p>
    <w:p w:rsidR="001B11B0" w:rsidRPr="000C678B" w:rsidRDefault="006726A4" w:rsidP="001B1486">
      <w:pPr>
        <w:spacing w:line="276" w:lineRule="auto"/>
        <w:ind w:firstLine="720"/>
        <w:rPr>
          <w:rFonts w:ascii="Times New Roman" w:hAnsi="Times New Roman" w:cs="Times New Roman"/>
        </w:rPr>
      </w:pPr>
      <w:r w:rsidRPr="000C678B">
        <w:rPr>
          <w:rFonts w:ascii="Times New Roman" w:hAnsi="Times New Roman" w:cs="Times New Roman"/>
        </w:rPr>
        <w:t>Nothing in this Agreement shall be construed to modify, eliminate, or detract from the statutory responsibilities and obligations of the Employer, except that the exercise of its rights and furtherance of such statutory obligations shall not be in conflict with the provisions of this Agreement.</w:t>
      </w:r>
    </w:p>
    <w:p w:rsidR="001B1486" w:rsidRPr="000C678B" w:rsidRDefault="001B1486">
      <w:pPr>
        <w:spacing w:before="79"/>
        <w:ind w:left="3557" w:right="3535"/>
        <w:jc w:val="center"/>
        <w:rPr>
          <w:rFonts w:ascii="Times New Roman" w:hAnsi="Times New Roman" w:cs="Times New Roman"/>
          <w:b/>
          <w:color w:val="1F1F1F"/>
          <w:w w:val="105"/>
          <w:u w:val="thick" w:color="000000"/>
        </w:rPr>
      </w:pPr>
    </w:p>
    <w:p w:rsidR="001B11B0" w:rsidRPr="000C678B" w:rsidRDefault="006726A4" w:rsidP="0058067D">
      <w:pPr>
        <w:jc w:val="center"/>
        <w:rPr>
          <w:rFonts w:ascii="Times New Roman" w:hAnsi="Times New Roman" w:cs="Times New Roman"/>
          <w:b/>
          <w:u w:val="single"/>
        </w:rPr>
      </w:pPr>
      <w:r w:rsidRPr="000C678B">
        <w:rPr>
          <w:rFonts w:ascii="Times New Roman" w:hAnsi="Times New Roman" w:cs="Times New Roman"/>
          <w:b/>
          <w:u w:val="single"/>
        </w:rPr>
        <w:t>ARTICLE - 5 NO STRIKE</w:t>
      </w:r>
    </w:p>
    <w:p w:rsidR="001B11B0" w:rsidRPr="000C678B" w:rsidRDefault="001B11B0" w:rsidP="0058067D">
      <w:pPr>
        <w:rPr>
          <w:rFonts w:ascii="Times New Roman" w:hAnsi="Times New Roman" w:cs="Times New Roman"/>
        </w:rPr>
      </w:pPr>
    </w:p>
    <w:p w:rsidR="001B11B0" w:rsidRPr="000C678B" w:rsidRDefault="006726A4" w:rsidP="0058067D">
      <w:pPr>
        <w:spacing w:line="276" w:lineRule="auto"/>
        <w:rPr>
          <w:rFonts w:ascii="Times New Roman" w:hAnsi="Times New Roman" w:cs="Times New Roman"/>
          <w:b/>
          <w:i/>
          <w:u w:val="single"/>
        </w:rPr>
      </w:pPr>
      <w:proofErr w:type="gramStart"/>
      <w:r w:rsidRPr="000C678B">
        <w:rPr>
          <w:rFonts w:ascii="Times New Roman" w:hAnsi="Times New Roman" w:cs="Times New Roman"/>
          <w:b/>
          <w:i/>
          <w:u w:val="single"/>
        </w:rPr>
        <w:t>Section 1.</w:t>
      </w:r>
      <w:proofErr w:type="gramEnd"/>
      <w:r w:rsidRPr="000C678B">
        <w:rPr>
          <w:rFonts w:ascii="Times New Roman" w:hAnsi="Times New Roman" w:cs="Times New Roman"/>
          <w:b/>
          <w:i/>
          <w:u w:val="single"/>
        </w:rPr>
        <w:tab/>
        <w:t>No Strike Commitment</w:t>
      </w:r>
    </w:p>
    <w:p w:rsidR="001B11B0" w:rsidRPr="000C678B" w:rsidRDefault="001B11B0" w:rsidP="0058067D">
      <w:pPr>
        <w:spacing w:line="276" w:lineRule="auto"/>
        <w:rPr>
          <w:rFonts w:ascii="Times New Roman" w:hAnsi="Times New Roman" w:cs="Times New Roman"/>
          <w:sz w:val="10"/>
          <w:szCs w:val="10"/>
        </w:rPr>
      </w:pPr>
    </w:p>
    <w:p w:rsidR="001B11B0" w:rsidRPr="000C678B" w:rsidRDefault="006726A4" w:rsidP="0058067D">
      <w:pPr>
        <w:spacing w:line="276" w:lineRule="auto"/>
        <w:ind w:firstLine="720"/>
        <w:rPr>
          <w:rFonts w:ascii="Times New Roman" w:hAnsi="Times New Roman" w:cs="Times New Roman"/>
        </w:rPr>
      </w:pPr>
      <w:r w:rsidRPr="000C678B">
        <w:rPr>
          <w:rFonts w:ascii="Times New Roman" w:hAnsi="Times New Roman" w:cs="Times New Roman"/>
        </w:rPr>
        <w:t xml:space="preserve">Neither the Union nor any employee covered by this </w:t>
      </w:r>
      <w:r w:rsidR="0058067D" w:rsidRPr="000C678B">
        <w:rPr>
          <w:rFonts w:ascii="Times New Roman" w:hAnsi="Times New Roman" w:cs="Times New Roman"/>
        </w:rPr>
        <w:t>Agreement will call, initiate</w:t>
      </w:r>
      <w:r w:rsidRPr="000C678B">
        <w:rPr>
          <w:rFonts w:ascii="Times New Roman" w:hAnsi="Times New Roman" w:cs="Times New Roman"/>
        </w:rPr>
        <w:t xml:space="preserve">, authorize, participate in, sanction, encourage, or ratify any work stoppage or the concerted interference with the full, faithful and proper performance of the duties of employment with the Employer during the term of this Agreement. </w:t>
      </w:r>
      <w:r w:rsidR="006D4383" w:rsidRPr="000C678B">
        <w:rPr>
          <w:rFonts w:ascii="Times New Roman" w:hAnsi="Times New Roman" w:cs="Times New Roman"/>
        </w:rPr>
        <w:t>Neither the Union nor any employee covered</w:t>
      </w:r>
      <w:r w:rsidRPr="000C678B">
        <w:rPr>
          <w:rFonts w:ascii="Times New Roman" w:hAnsi="Times New Roman" w:cs="Times New Roman"/>
        </w:rPr>
        <w:t xml:space="preserve"> by this Agreement shall refuse to cross any picket line, by whoever established, while on duty or while acting in their official capacity.</w:t>
      </w:r>
    </w:p>
    <w:p w:rsidR="00FA4805" w:rsidRPr="000C678B" w:rsidRDefault="00FA4805" w:rsidP="0058067D">
      <w:pPr>
        <w:spacing w:line="276" w:lineRule="auto"/>
        <w:ind w:firstLine="720"/>
        <w:rPr>
          <w:rFonts w:ascii="Times New Roman" w:hAnsi="Times New Roman" w:cs="Times New Roman"/>
          <w:sz w:val="10"/>
          <w:szCs w:val="10"/>
        </w:rPr>
      </w:pPr>
    </w:p>
    <w:p w:rsidR="001B11B0" w:rsidRPr="000C678B" w:rsidRDefault="006726A4" w:rsidP="00D25EA3">
      <w:pPr>
        <w:keepNext/>
        <w:spacing w:line="276" w:lineRule="auto"/>
        <w:rPr>
          <w:rFonts w:ascii="Times New Roman" w:hAnsi="Times New Roman" w:cs="Times New Roman"/>
          <w:b/>
          <w:i/>
          <w:u w:val="single"/>
        </w:rPr>
      </w:pPr>
      <w:proofErr w:type="gramStart"/>
      <w:r w:rsidRPr="000C678B">
        <w:rPr>
          <w:rFonts w:ascii="Times New Roman" w:hAnsi="Times New Roman" w:cs="Times New Roman"/>
          <w:b/>
          <w:i/>
          <w:u w:val="single"/>
        </w:rPr>
        <w:t>Section 2.</w:t>
      </w:r>
      <w:proofErr w:type="gramEnd"/>
      <w:r w:rsidRPr="000C678B">
        <w:rPr>
          <w:rFonts w:ascii="Times New Roman" w:hAnsi="Times New Roman" w:cs="Times New Roman"/>
          <w:b/>
          <w:i/>
          <w:u w:val="single"/>
        </w:rPr>
        <w:tab/>
        <w:t>Resumption of Operations</w:t>
      </w:r>
    </w:p>
    <w:p w:rsidR="001B11B0" w:rsidRPr="000C678B" w:rsidRDefault="001B11B0" w:rsidP="00D25EA3">
      <w:pPr>
        <w:keepNext/>
        <w:spacing w:line="276" w:lineRule="auto"/>
        <w:rPr>
          <w:rFonts w:ascii="Times New Roman" w:hAnsi="Times New Roman" w:cs="Times New Roman"/>
          <w:sz w:val="10"/>
          <w:szCs w:val="10"/>
        </w:rPr>
      </w:pPr>
    </w:p>
    <w:p w:rsidR="001B11B0" w:rsidRPr="000C678B" w:rsidRDefault="006726A4" w:rsidP="00D25EA3">
      <w:pPr>
        <w:widowControl/>
        <w:spacing w:line="276" w:lineRule="auto"/>
        <w:ind w:firstLine="720"/>
        <w:rPr>
          <w:rFonts w:ascii="Times New Roman" w:hAnsi="Times New Roman" w:cs="Times New Roman"/>
        </w:rPr>
      </w:pPr>
      <w:r w:rsidRPr="000C678B">
        <w:rPr>
          <w:rFonts w:ascii="Times New Roman" w:hAnsi="Times New Roman" w:cs="Times New Roman"/>
        </w:rPr>
        <w:t xml:space="preserve">In the event of action prohibited by Section 1 above, the Union immediately shall disavow such action and request any employee covered by this Agreement to return to work, and shall use its best </w:t>
      </w:r>
      <w:r w:rsidR="0058067D" w:rsidRPr="000C678B">
        <w:rPr>
          <w:rFonts w:ascii="Times New Roman" w:hAnsi="Times New Roman" w:cs="Times New Roman"/>
        </w:rPr>
        <w:t xml:space="preserve">efforts </w:t>
      </w:r>
      <w:r w:rsidR="006D4383" w:rsidRPr="000C678B">
        <w:rPr>
          <w:rFonts w:ascii="Times New Roman" w:hAnsi="Times New Roman" w:cs="Times New Roman"/>
        </w:rPr>
        <w:t xml:space="preserve">to achieve a prompt resumption of normal operations. </w:t>
      </w:r>
      <w:r w:rsidRPr="000C678B">
        <w:rPr>
          <w:rFonts w:ascii="Times New Roman" w:hAnsi="Times New Roman" w:cs="Times New Roman"/>
        </w:rPr>
        <w:t>Th</w:t>
      </w:r>
      <w:r w:rsidR="006D4383" w:rsidRPr="000C678B">
        <w:rPr>
          <w:rFonts w:ascii="Times New Roman" w:hAnsi="Times New Roman" w:cs="Times New Roman"/>
        </w:rPr>
        <w:t>e Union including its officials and agents shall not be liable for any damages, direct or</w:t>
      </w:r>
      <w:r w:rsidRPr="000C678B">
        <w:rPr>
          <w:rFonts w:ascii="Times New Roman" w:hAnsi="Times New Roman" w:cs="Times New Roman"/>
        </w:rPr>
        <w:t xml:space="preserve"> indirec</w:t>
      </w:r>
      <w:r w:rsidR="006D4383" w:rsidRPr="000C678B">
        <w:rPr>
          <w:rFonts w:ascii="Times New Roman" w:hAnsi="Times New Roman" w:cs="Times New Roman"/>
        </w:rPr>
        <w:t xml:space="preserve">t, upon </w:t>
      </w:r>
      <w:r w:rsidRPr="000C678B">
        <w:rPr>
          <w:rFonts w:ascii="Times New Roman" w:hAnsi="Times New Roman" w:cs="Times New Roman"/>
        </w:rPr>
        <w:t>complying with the requirements of this Section.</w:t>
      </w:r>
    </w:p>
    <w:p w:rsidR="001B11B0" w:rsidRPr="000C678B" w:rsidRDefault="001B11B0" w:rsidP="0058067D">
      <w:pPr>
        <w:spacing w:line="276" w:lineRule="auto"/>
        <w:rPr>
          <w:rFonts w:ascii="Times New Roman" w:hAnsi="Times New Roman" w:cs="Times New Roman"/>
          <w:sz w:val="10"/>
          <w:szCs w:val="10"/>
        </w:rPr>
      </w:pPr>
    </w:p>
    <w:p w:rsidR="001B11B0" w:rsidRPr="000C678B" w:rsidRDefault="006726A4" w:rsidP="0058067D">
      <w:pPr>
        <w:spacing w:line="276" w:lineRule="auto"/>
        <w:rPr>
          <w:rFonts w:ascii="Times New Roman" w:hAnsi="Times New Roman" w:cs="Times New Roman"/>
          <w:b/>
          <w:i/>
          <w:u w:val="single"/>
        </w:rPr>
      </w:pPr>
      <w:proofErr w:type="gramStart"/>
      <w:r w:rsidRPr="000C678B">
        <w:rPr>
          <w:rFonts w:ascii="Times New Roman" w:hAnsi="Times New Roman" w:cs="Times New Roman"/>
          <w:b/>
          <w:i/>
          <w:u w:val="single"/>
        </w:rPr>
        <w:t>Section 3.</w:t>
      </w:r>
      <w:proofErr w:type="gramEnd"/>
      <w:r w:rsidRPr="000C678B">
        <w:rPr>
          <w:rFonts w:ascii="Times New Roman" w:hAnsi="Times New Roman" w:cs="Times New Roman"/>
          <w:b/>
          <w:i/>
          <w:u w:val="single"/>
        </w:rPr>
        <w:tab/>
        <w:t>Union Liability</w:t>
      </w:r>
    </w:p>
    <w:p w:rsidR="001B11B0" w:rsidRPr="000C678B" w:rsidRDefault="001B11B0" w:rsidP="0058067D">
      <w:pPr>
        <w:spacing w:line="276" w:lineRule="auto"/>
        <w:rPr>
          <w:rFonts w:ascii="Times New Roman" w:hAnsi="Times New Roman" w:cs="Times New Roman"/>
          <w:sz w:val="14"/>
          <w:szCs w:val="14"/>
        </w:rPr>
      </w:pPr>
    </w:p>
    <w:p w:rsidR="0058067D" w:rsidRPr="000C678B" w:rsidRDefault="006726A4" w:rsidP="005D208D">
      <w:pPr>
        <w:spacing w:line="276" w:lineRule="auto"/>
        <w:ind w:firstLine="720"/>
        <w:rPr>
          <w:rFonts w:ascii="Times New Roman" w:hAnsi="Times New Roman" w:cs="Times New Roman"/>
        </w:rPr>
      </w:pPr>
      <w:r w:rsidRPr="000C678B">
        <w:rPr>
          <w:rFonts w:ascii="Times New Roman" w:hAnsi="Times New Roman" w:cs="Times New Roman"/>
        </w:rPr>
        <w:t>Upon the failure of the Union to comply with the provisions of Section 2 above, any agent or official of the Union who is an officer covered by this Agreement may be subject to the provisions of Section 4 below.</w:t>
      </w:r>
    </w:p>
    <w:p w:rsidR="005D208D" w:rsidRPr="000C678B" w:rsidRDefault="005D208D" w:rsidP="005D208D">
      <w:pPr>
        <w:spacing w:line="276" w:lineRule="auto"/>
        <w:ind w:firstLine="720"/>
        <w:rPr>
          <w:rFonts w:ascii="Times New Roman" w:hAnsi="Times New Roman" w:cs="Times New Roman"/>
          <w:sz w:val="10"/>
          <w:szCs w:val="10"/>
        </w:rPr>
      </w:pPr>
    </w:p>
    <w:p w:rsidR="001B11B0" w:rsidRPr="000C678B" w:rsidRDefault="006726A4" w:rsidP="0058067D">
      <w:pPr>
        <w:spacing w:line="276" w:lineRule="auto"/>
        <w:rPr>
          <w:rFonts w:ascii="Times New Roman" w:hAnsi="Times New Roman" w:cs="Times New Roman"/>
          <w:b/>
          <w:i/>
          <w:u w:val="single"/>
        </w:rPr>
      </w:pPr>
      <w:proofErr w:type="gramStart"/>
      <w:r w:rsidRPr="000C678B">
        <w:rPr>
          <w:rFonts w:ascii="Times New Roman" w:hAnsi="Times New Roman" w:cs="Times New Roman"/>
          <w:b/>
          <w:i/>
          <w:u w:val="single"/>
        </w:rPr>
        <w:t>Section 4.</w:t>
      </w:r>
      <w:proofErr w:type="gramEnd"/>
      <w:r w:rsidRPr="000C678B">
        <w:rPr>
          <w:rFonts w:ascii="Times New Roman" w:hAnsi="Times New Roman" w:cs="Times New Roman"/>
          <w:b/>
          <w:i/>
          <w:u w:val="single"/>
        </w:rPr>
        <w:tab/>
        <w:t>Discipline of Strikers</w:t>
      </w:r>
    </w:p>
    <w:p w:rsidR="001B11B0" w:rsidRPr="000C678B" w:rsidRDefault="001B11B0" w:rsidP="0058067D">
      <w:pPr>
        <w:spacing w:line="276" w:lineRule="auto"/>
        <w:rPr>
          <w:rFonts w:ascii="Times New Roman" w:hAnsi="Times New Roman" w:cs="Times New Roman"/>
          <w:sz w:val="10"/>
          <w:szCs w:val="10"/>
        </w:rPr>
      </w:pPr>
    </w:p>
    <w:p w:rsidR="001B11B0" w:rsidRPr="000C678B" w:rsidRDefault="006726A4" w:rsidP="0058067D">
      <w:pPr>
        <w:spacing w:line="276" w:lineRule="auto"/>
        <w:ind w:firstLine="720"/>
        <w:rPr>
          <w:rFonts w:ascii="Times New Roman" w:hAnsi="Times New Roman" w:cs="Times New Roman"/>
        </w:rPr>
      </w:pPr>
      <w:r w:rsidRPr="000C678B">
        <w:rPr>
          <w:rFonts w:ascii="Times New Roman" w:hAnsi="Times New Roman" w:cs="Times New Roman"/>
        </w:rPr>
        <w:t xml:space="preserve">Any employee covered by this Agreement who violates the provisions of Section 1 of this Article shall be subject to immediate discharge. Any action </w:t>
      </w:r>
      <w:r w:rsidR="006D4383" w:rsidRPr="000C678B">
        <w:rPr>
          <w:rFonts w:ascii="Times New Roman" w:hAnsi="Times New Roman" w:cs="Times New Roman"/>
        </w:rPr>
        <w:t>taken by the Employer against</w:t>
      </w:r>
      <w:r w:rsidRPr="000C678B">
        <w:rPr>
          <w:rFonts w:ascii="Times New Roman" w:hAnsi="Times New Roman" w:cs="Times New Roman"/>
        </w:rPr>
        <w:t xml:space="preserve"> any employee covered by this Agreement who participates in action prohibited by Section 1 above shall not be considered as a violation of this Agreement and shall not be subject to the provisions of the grievance procedure, except that the issue of whether any employee covered</w:t>
      </w:r>
      <w:r w:rsidR="0058067D" w:rsidRPr="000C678B">
        <w:rPr>
          <w:rFonts w:ascii="Times New Roman" w:hAnsi="Times New Roman" w:cs="Times New Roman"/>
        </w:rPr>
        <w:t xml:space="preserve"> </w:t>
      </w:r>
      <w:r w:rsidRPr="000C678B">
        <w:rPr>
          <w:rFonts w:ascii="Times New Roman" w:hAnsi="Times New Roman" w:cs="Times New Roman"/>
        </w:rPr>
        <w:t>by this Agreement in fact participated in a prohibited action shall be subject to the grievance and arbitration procedure.</w:t>
      </w:r>
    </w:p>
    <w:p w:rsidR="006D4383" w:rsidRPr="000C678B" w:rsidRDefault="006D4383" w:rsidP="0058067D">
      <w:pPr>
        <w:spacing w:line="276" w:lineRule="auto"/>
        <w:jc w:val="center"/>
        <w:rPr>
          <w:rFonts w:ascii="Times New Roman" w:hAnsi="Times New Roman" w:cs="Times New Roman"/>
          <w:b/>
          <w:sz w:val="24"/>
          <w:szCs w:val="24"/>
          <w:u w:val="single"/>
        </w:rPr>
      </w:pPr>
    </w:p>
    <w:p w:rsidR="001B11B0" w:rsidRPr="000C678B" w:rsidRDefault="006D4383" w:rsidP="0058067D">
      <w:pPr>
        <w:spacing w:line="276" w:lineRule="auto"/>
        <w:jc w:val="center"/>
        <w:rPr>
          <w:rFonts w:ascii="Times New Roman" w:hAnsi="Times New Roman" w:cs="Times New Roman"/>
          <w:b/>
          <w:u w:val="single"/>
        </w:rPr>
      </w:pPr>
      <w:r w:rsidRPr="000C678B">
        <w:rPr>
          <w:rFonts w:ascii="Times New Roman" w:hAnsi="Times New Roman" w:cs="Times New Roman"/>
          <w:b/>
          <w:u w:val="single"/>
        </w:rPr>
        <w:t>ARTICLE -</w:t>
      </w:r>
      <w:r w:rsidR="006726A4" w:rsidRPr="000C678B">
        <w:rPr>
          <w:rFonts w:ascii="Times New Roman" w:hAnsi="Times New Roman" w:cs="Times New Roman"/>
          <w:b/>
          <w:u w:val="single"/>
        </w:rPr>
        <w:t xml:space="preserve"> 6 </w:t>
      </w:r>
      <w:proofErr w:type="gramStart"/>
      <w:r w:rsidRPr="000C678B">
        <w:rPr>
          <w:rFonts w:ascii="Times New Roman" w:hAnsi="Times New Roman" w:cs="Times New Roman"/>
          <w:b/>
          <w:u w:val="single"/>
        </w:rPr>
        <w:t>GRIEVANCE</w:t>
      </w:r>
      <w:proofErr w:type="gramEnd"/>
      <w:r w:rsidRPr="000C678B">
        <w:rPr>
          <w:rFonts w:ascii="Times New Roman" w:hAnsi="Times New Roman" w:cs="Times New Roman"/>
          <w:b/>
          <w:u w:val="single"/>
        </w:rPr>
        <w:t xml:space="preserve"> AND</w:t>
      </w:r>
      <w:r w:rsidR="006726A4" w:rsidRPr="000C678B">
        <w:rPr>
          <w:rFonts w:ascii="Times New Roman" w:hAnsi="Times New Roman" w:cs="Times New Roman"/>
          <w:b/>
          <w:u w:val="single"/>
        </w:rPr>
        <w:t xml:space="preserve"> ARBITRATION</w:t>
      </w:r>
    </w:p>
    <w:p w:rsidR="00561819" w:rsidRPr="000C678B" w:rsidRDefault="00561819" w:rsidP="0058067D">
      <w:pPr>
        <w:spacing w:line="276" w:lineRule="auto"/>
        <w:jc w:val="center"/>
        <w:rPr>
          <w:rFonts w:ascii="Times New Roman" w:hAnsi="Times New Roman" w:cs="Times New Roman"/>
          <w:b/>
          <w:sz w:val="10"/>
          <w:szCs w:val="10"/>
          <w:u w:val="single"/>
        </w:rPr>
      </w:pPr>
    </w:p>
    <w:p w:rsidR="001B11B0" w:rsidRPr="000C678B" w:rsidRDefault="006D4383" w:rsidP="0058067D">
      <w:pPr>
        <w:spacing w:line="360" w:lineRule="auto"/>
        <w:rPr>
          <w:rFonts w:ascii="Times New Roman" w:hAnsi="Times New Roman" w:cs="Times New Roman"/>
          <w:b/>
          <w:i/>
          <w:u w:val="single"/>
        </w:rPr>
      </w:pPr>
      <w:proofErr w:type="gramStart"/>
      <w:r w:rsidRPr="000C678B">
        <w:rPr>
          <w:rFonts w:ascii="Times New Roman" w:hAnsi="Times New Roman" w:cs="Times New Roman"/>
          <w:b/>
          <w:i/>
          <w:u w:val="single"/>
        </w:rPr>
        <w:t>Section 1.</w:t>
      </w:r>
      <w:proofErr w:type="gramEnd"/>
      <w:r w:rsidRPr="000C678B">
        <w:rPr>
          <w:rFonts w:ascii="Times New Roman" w:hAnsi="Times New Roman" w:cs="Times New Roman"/>
          <w:b/>
          <w:i/>
          <w:u w:val="single"/>
        </w:rPr>
        <w:tab/>
      </w:r>
      <w:r w:rsidR="006726A4" w:rsidRPr="000C678B">
        <w:rPr>
          <w:rFonts w:ascii="Times New Roman" w:hAnsi="Times New Roman" w:cs="Times New Roman"/>
          <w:b/>
          <w:i/>
          <w:u w:val="single"/>
        </w:rPr>
        <w:t>Preamble</w:t>
      </w:r>
    </w:p>
    <w:p w:rsidR="001B11B0" w:rsidRPr="000C678B" w:rsidRDefault="001B11B0" w:rsidP="00FA4805">
      <w:pPr>
        <w:rPr>
          <w:rFonts w:ascii="Times New Roman" w:hAnsi="Times New Roman" w:cs="Times New Roman"/>
          <w:sz w:val="10"/>
          <w:szCs w:val="10"/>
        </w:rPr>
      </w:pPr>
    </w:p>
    <w:p w:rsidR="001B11B0" w:rsidRPr="000C678B" w:rsidRDefault="006726A4" w:rsidP="0058067D">
      <w:pPr>
        <w:spacing w:line="360" w:lineRule="auto"/>
        <w:ind w:firstLine="720"/>
        <w:rPr>
          <w:rFonts w:ascii="Times New Roman" w:hAnsi="Times New Roman" w:cs="Times New Roman"/>
        </w:rPr>
      </w:pPr>
      <w:r w:rsidRPr="000C678B">
        <w:rPr>
          <w:rFonts w:ascii="Times New Roman" w:hAnsi="Times New Roman" w:cs="Times New Roman"/>
        </w:rPr>
        <w:t>It is mutually desirable and hereby agreed that all grievances shall be handled in accordance with the follo</w:t>
      </w:r>
      <w:r w:rsidR="006D4383" w:rsidRPr="000C678B">
        <w:rPr>
          <w:rFonts w:ascii="Times New Roman" w:hAnsi="Times New Roman" w:cs="Times New Roman"/>
        </w:rPr>
        <w:t xml:space="preserve">wing steps. For the purposes of this Agreement, a grievance is </w:t>
      </w:r>
      <w:r w:rsidRPr="000C678B">
        <w:rPr>
          <w:rFonts w:ascii="Times New Roman" w:hAnsi="Times New Roman" w:cs="Times New Roman"/>
        </w:rPr>
        <w:t>any dispute or difference of op</w:t>
      </w:r>
      <w:r w:rsidR="006D4383" w:rsidRPr="000C678B">
        <w:rPr>
          <w:rFonts w:ascii="Times New Roman" w:hAnsi="Times New Roman" w:cs="Times New Roman"/>
        </w:rPr>
        <w:t xml:space="preserve">inion raised by an employee or the Union against </w:t>
      </w:r>
      <w:r w:rsidRPr="000C678B">
        <w:rPr>
          <w:rFonts w:ascii="Times New Roman" w:hAnsi="Times New Roman" w:cs="Times New Roman"/>
        </w:rPr>
        <w:t>the Employer involving the meaning, miss-interpretation, application or violation of the provisions of this Agreement. All of the time limits set f</w:t>
      </w:r>
      <w:r w:rsidR="006D4383" w:rsidRPr="000C678B">
        <w:rPr>
          <w:rFonts w:ascii="Times New Roman" w:hAnsi="Times New Roman" w:cs="Times New Roman"/>
        </w:rPr>
        <w:t xml:space="preserve">orth below are of the essence. </w:t>
      </w:r>
      <w:r w:rsidRPr="000C678B">
        <w:rPr>
          <w:rFonts w:ascii="Times New Roman" w:hAnsi="Times New Roman" w:cs="Times New Roman"/>
        </w:rPr>
        <w:t xml:space="preserve">No </w:t>
      </w:r>
      <w:r w:rsidR="0058067D" w:rsidRPr="000C678B">
        <w:rPr>
          <w:rFonts w:ascii="Times New Roman" w:hAnsi="Times New Roman" w:cs="Times New Roman"/>
        </w:rPr>
        <w:t>Grievance shall be</w:t>
      </w:r>
      <w:r w:rsidRPr="000C678B">
        <w:rPr>
          <w:rFonts w:ascii="Times New Roman" w:hAnsi="Times New Roman" w:cs="Times New Roman"/>
        </w:rPr>
        <w:t xml:space="preserve"> accepted or appealed unless </w:t>
      </w:r>
      <w:r w:rsidR="0058067D" w:rsidRPr="000C678B">
        <w:rPr>
          <w:rFonts w:ascii="Times New Roman" w:hAnsi="Times New Roman" w:cs="Times New Roman"/>
        </w:rPr>
        <w:t xml:space="preserve">submitted </w:t>
      </w:r>
      <w:r w:rsidR="006D4383" w:rsidRPr="000C678B">
        <w:rPr>
          <w:rFonts w:ascii="Times New Roman" w:hAnsi="Times New Roman" w:cs="Times New Roman"/>
        </w:rPr>
        <w:t>within the</w:t>
      </w:r>
      <w:r w:rsidRPr="000C678B">
        <w:rPr>
          <w:rFonts w:ascii="Times New Roman" w:hAnsi="Times New Roman" w:cs="Times New Roman"/>
        </w:rPr>
        <w:t xml:space="preserve"> </w:t>
      </w:r>
      <w:r w:rsidR="006D4383" w:rsidRPr="000C678B">
        <w:rPr>
          <w:rFonts w:ascii="Times New Roman" w:hAnsi="Times New Roman" w:cs="Times New Roman"/>
        </w:rPr>
        <w:t>time limits established in</w:t>
      </w:r>
      <w:r w:rsidRPr="000C678B">
        <w:rPr>
          <w:rFonts w:ascii="Times New Roman" w:hAnsi="Times New Roman" w:cs="Times New Roman"/>
        </w:rPr>
        <w:t xml:space="preserve"> </w:t>
      </w:r>
      <w:r w:rsidR="006D4383" w:rsidRPr="000C678B">
        <w:rPr>
          <w:rFonts w:ascii="Times New Roman" w:hAnsi="Times New Roman" w:cs="Times New Roman"/>
        </w:rPr>
        <w:t>section 2</w:t>
      </w:r>
      <w:r w:rsidRPr="000C678B">
        <w:rPr>
          <w:rFonts w:ascii="Times New Roman" w:hAnsi="Times New Roman" w:cs="Times New Roman"/>
        </w:rPr>
        <w:t xml:space="preserve">. No grievance shall be accepted or appealed if not submitted within the time limits set forth. If the </w:t>
      </w:r>
      <w:r w:rsidR="0058067D" w:rsidRPr="000C678B">
        <w:rPr>
          <w:rFonts w:ascii="Times New Roman" w:hAnsi="Times New Roman" w:cs="Times New Roman"/>
        </w:rPr>
        <w:t>grievance is</w:t>
      </w:r>
      <w:r w:rsidRPr="000C678B">
        <w:rPr>
          <w:rFonts w:ascii="Times New Roman" w:hAnsi="Times New Roman" w:cs="Times New Roman"/>
        </w:rPr>
        <w:t xml:space="preserve"> not </w:t>
      </w:r>
      <w:r w:rsidR="006D4383" w:rsidRPr="000C678B">
        <w:rPr>
          <w:rFonts w:ascii="Times New Roman" w:hAnsi="Times New Roman" w:cs="Times New Roman"/>
        </w:rPr>
        <w:t>timely submitted or</w:t>
      </w:r>
      <w:r w:rsidRPr="000C678B">
        <w:rPr>
          <w:rFonts w:ascii="Times New Roman" w:hAnsi="Times New Roman" w:cs="Times New Roman"/>
        </w:rPr>
        <w:t xml:space="preserve"> </w:t>
      </w:r>
      <w:r w:rsidR="006D4383" w:rsidRPr="000C678B">
        <w:rPr>
          <w:rFonts w:ascii="Times New Roman" w:hAnsi="Times New Roman" w:cs="Times New Roman"/>
        </w:rPr>
        <w:t>appealed it</w:t>
      </w:r>
      <w:r w:rsidRPr="000C678B">
        <w:rPr>
          <w:rFonts w:ascii="Times New Roman" w:hAnsi="Times New Roman" w:cs="Times New Roman"/>
        </w:rPr>
        <w:t xml:space="preserve"> is </w:t>
      </w:r>
      <w:r w:rsidR="006D4383" w:rsidRPr="000C678B">
        <w:rPr>
          <w:rFonts w:ascii="Times New Roman" w:hAnsi="Times New Roman" w:cs="Times New Roman"/>
        </w:rPr>
        <w:t>waived and</w:t>
      </w:r>
      <w:r w:rsidRPr="000C678B">
        <w:rPr>
          <w:rFonts w:ascii="Times New Roman" w:hAnsi="Times New Roman" w:cs="Times New Roman"/>
        </w:rPr>
        <w:t xml:space="preserve"> </w:t>
      </w:r>
      <w:r w:rsidR="006D4383" w:rsidRPr="000C678B">
        <w:rPr>
          <w:rFonts w:ascii="Times New Roman" w:hAnsi="Times New Roman" w:cs="Times New Roman"/>
        </w:rPr>
        <w:t>cannot be</w:t>
      </w:r>
      <w:r w:rsidRPr="000C678B">
        <w:rPr>
          <w:rFonts w:ascii="Times New Roman" w:hAnsi="Times New Roman" w:cs="Times New Roman"/>
        </w:rPr>
        <w:t xml:space="preserve"> </w:t>
      </w:r>
      <w:r w:rsidR="0058067D" w:rsidRPr="000C678B">
        <w:rPr>
          <w:rFonts w:ascii="Times New Roman" w:hAnsi="Times New Roman" w:cs="Times New Roman"/>
        </w:rPr>
        <w:t>reinstated.</w:t>
      </w:r>
    </w:p>
    <w:p w:rsidR="001B11B0" w:rsidRPr="000C678B" w:rsidRDefault="006D4383" w:rsidP="0058067D">
      <w:pPr>
        <w:spacing w:line="360" w:lineRule="auto"/>
        <w:rPr>
          <w:rFonts w:ascii="Times New Roman" w:hAnsi="Times New Roman" w:cs="Times New Roman"/>
          <w:b/>
          <w:i/>
          <w:u w:val="single"/>
        </w:rPr>
      </w:pPr>
      <w:proofErr w:type="gramStart"/>
      <w:r w:rsidRPr="000C678B">
        <w:rPr>
          <w:rFonts w:ascii="Times New Roman" w:hAnsi="Times New Roman" w:cs="Times New Roman"/>
          <w:b/>
          <w:i/>
          <w:u w:val="single"/>
        </w:rPr>
        <w:t>Section 2.</w:t>
      </w:r>
      <w:proofErr w:type="gramEnd"/>
      <w:r w:rsidRPr="000C678B">
        <w:rPr>
          <w:rFonts w:ascii="Times New Roman" w:hAnsi="Times New Roman" w:cs="Times New Roman"/>
          <w:b/>
          <w:i/>
          <w:u w:val="single"/>
        </w:rPr>
        <w:tab/>
      </w:r>
      <w:r w:rsidR="006726A4" w:rsidRPr="000C678B">
        <w:rPr>
          <w:rFonts w:ascii="Times New Roman" w:hAnsi="Times New Roman" w:cs="Times New Roman"/>
          <w:b/>
          <w:i/>
          <w:u w:val="single"/>
        </w:rPr>
        <w:t>Grievance Steps</w:t>
      </w:r>
    </w:p>
    <w:p w:rsidR="001B11B0" w:rsidRPr="000C678B" w:rsidRDefault="001B11B0" w:rsidP="0058067D">
      <w:pPr>
        <w:spacing w:line="360" w:lineRule="auto"/>
        <w:rPr>
          <w:rFonts w:ascii="Times New Roman" w:hAnsi="Times New Roman" w:cs="Times New Roman"/>
          <w:sz w:val="10"/>
          <w:szCs w:val="10"/>
        </w:rPr>
      </w:pPr>
    </w:p>
    <w:p w:rsidR="001B11B0" w:rsidRPr="000C678B" w:rsidRDefault="006726A4" w:rsidP="0058067D">
      <w:pPr>
        <w:spacing w:line="360" w:lineRule="auto"/>
        <w:ind w:firstLine="720"/>
        <w:rPr>
          <w:rFonts w:ascii="Times New Roman" w:hAnsi="Times New Roman" w:cs="Times New Roman"/>
        </w:rPr>
      </w:pPr>
      <w:r w:rsidRPr="000C678B">
        <w:rPr>
          <w:rFonts w:ascii="Times New Roman" w:hAnsi="Times New Roman" w:cs="Times New Roman"/>
          <w:b/>
          <w:u w:val="single"/>
        </w:rPr>
        <w:t>STEP ONE:</w:t>
      </w:r>
      <w:r w:rsidRPr="000C678B">
        <w:rPr>
          <w:rFonts w:ascii="Times New Roman" w:hAnsi="Times New Roman" w:cs="Times New Roman"/>
        </w:rPr>
        <w:t xml:space="preserve"> The employee, with or without a Union representative, </w:t>
      </w:r>
      <w:ins w:id="18" w:author="MKostopulos" w:date="2021-04-26T09:10:00Z">
        <w:r w:rsidR="00C73818">
          <w:rPr>
            <w:rFonts w:ascii="Times New Roman" w:hAnsi="Times New Roman" w:cs="Times New Roman"/>
          </w:rPr>
          <w:t xml:space="preserve">or the Union, </w:t>
        </w:r>
      </w:ins>
      <w:r w:rsidRPr="000C678B">
        <w:rPr>
          <w:rFonts w:ascii="Times New Roman" w:hAnsi="Times New Roman" w:cs="Times New Roman"/>
        </w:rPr>
        <w:t>will set forth his grievance in writing, on the form attached herewith as Appendix A and submit it to the employee's immediate supervisor outside the bargaining unit</w:t>
      </w:r>
      <w:r w:rsidR="006D4383" w:rsidRPr="000C678B">
        <w:rPr>
          <w:rFonts w:ascii="Times New Roman" w:hAnsi="Times New Roman" w:cs="Times New Roman"/>
        </w:rPr>
        <w:t xml:space="preserve"> within ten (10) calendar days after its </w:t>
      </w:r>
      <w:r w:rsidRPr="000C678B">
        <w:rPr>
          <w:rFonts w:ascii="Times New Roman" w:hAnsi="Times New Roman" w:cs="Times New Roman"/>
        </w:rPr>
        <w:t xml:space="preserve">occurrence, </w:t>
      </w:r>
      <w:r w:rsidR="006D4383" w:rsidRPr="000C678B">
        <w:rPr>
          <w:rFonts w:ascii="Times New Roman" w:hAnsi="Times New Roman" w:cs="Times New Roman"/>
        </w:rPr>
        <w:t xml:space="preserve">or circumstances </w:t>
      </w:r>
      <w:r w:rsidRPr="000C678B">
        <w:rPr>
          <w:rFonts w:ascii="Times New Roman" w:hAnsi="Times New Roman" w:cs="Times New Roman"/>
        </w:rPr>
        <w:t>g</w:t>
      </w:r>
      <w:r w:rsidR="006D4383" w:rsidRPr="000C678B">
        <w:rPr>
          <w:rFonts w:ascii="Times New Roman" w:hAnsi="Times New Roman" w:cs="Times New Roman"/>
        </w:rPr>
        <w:t xml:space="preserve">iving rise to a grievance, or </w:t>
      </w:r>
      <w:proofErr w:type="spellStart"/>
      <w:r w:rsidR="006D4383" w:rsidRPr="000C678B">
        <w:rPr>
          <w:rFonts w:ascii="Times New Roman" w:hAnsi="Times New Roman" w:cs="Times New Roman"/>
        </w:rPr>
        <w:t>grievant's</w:t>
      </w:r>
      <w:proofErr w:type="spellEnd"/>
      <w:r w:rsidR="006D4383" w:rsidRPr="000C678B">
        <w:rPr>
          <w:rFonts w:ascii="Times New Roman" w:hAnsi="Times New Roman" w:cs="Times New Roman"/>
        </w:rPr>
        <w:t xml:space="preserve"> </w:t>
      </w:r>
      <w:r w:rsidRPr="000C678B">
        <w:rPr>
          <w:rFonts w:ascii="Times New Roman" w:hAnsi="Times New Roman" w:cs="Times New Roman"/>
        </w:rPr>
        <w:t>knowledge of the events</w:t>
      </w:r>
      <w:r w:rsidR="006D4383" w:rsidRPr="000C678B">
        <w:rPr>
          <w:rFonts w:ascii="Times New Roman" w:hAnsi="Times New Roman" w:cs="Times New Roman"/>
        </w:rPr>
        <w:t xml:space="preserve"> giving rise to the grievance. The written grievance shall</w:t>
      </w:r>
      <w:r w:rsidRPr="000C678B">
        <w:rPr>
          <w:rFonts w:ascii="Times New Roman" w:hAnsi="Times New Roman" w:cs="Times New Roman"/>
        </w:rPr>
        <w:t xml:space="preserve"> set </w:t>
      </w:r>
      <w:r w:rsidR="006D4383" w:rsidRPr="000C678B">
        <w:rPr>
          <w:rFonts w:ascii="Times New Roman" w:hAnsi="Times New Roman" w:cs="Times New Roman"/>
        </w:rPr>
        <w:t>forth the</w:t>
      </w:r>
      <w:r w:rsidRPr="000C678B">
        <w:rPr>
          <w:rFonts w:ascii="Times New Roman" w:hAnsi="Times New Roman" w:cs="Times New Roman"/>
        </w:rPr>
        <w:t xml:space="preserve"> facts of the grievance, the specific provisions of this agreement in dispute and the r</w:t>
      </w:r>
      <w:r w:rsidR="006D4383" w:rsidRPr="000C678B">
        <w:rPr>
          <w:rFonts w:ascii="Times New Roman" w:hAnsi="Times New Roman" w:cs="Times New Roman"/>
        </w:rPr>
        <w:t xml:space="preserve">elief sought. The supervisor shall then attempt to adjust the matter and shall respond within ten (10) calendar days after </w:t>
      </w:r>
      <w:r w:rsidRPr="000C678B">
        <w:rPr>
          <w:rFonts w:ascii="Times New Roman" w:hAnsi="Times New Roman" w:cs="Times New Roman"/>
        </w:rPr>
        <w:t>such discussion.</w:t>
      </w:r>
    </w:p>
    <w:p w:rsidR="0058067D" w:rsidRPr="000C678B" w:rsidRDefault="0058067D" w:rsidP="0058067D">
      <w:pPr>
        <w:spacing w:line="360" w:lineRule="auto"/>
        <w:ind w:firstLine="720"/>
        <w:rPr>
          <w:rFonts w:ascii="Times New Roman" w:hAnsi="Times New Roman" w:cs="Times New Roman"/>
          <w:sz w:val="10"/>
          <w:szCs w:val="10"/>
        </w:rPr>
      </w:pPr>
    </w:p>
    <w:p w:rsidR="001B11B0" w:rsidRPr="000C678B" w:rsidRDefault="006726A4" w:rsidP="00F36554">
      <w:pPr>
        <w:spacing w:line="360" w:lineRule="auto"/>
        <w:ind w:firstLine="720"/>
        <w:rPr>
          <w:rFonts w:ascii="Times New Roman" w:hAnsi="Times New Roman" w:cs="Times New Roman"/>
        </w:rPr>
      </w:pPr>
      <w:r w:rsidRPr="000C678B">
        <w:rPr>
          <w:rFonts w:ascii="Times New Roman" w:hAnsi="Times New Roman" w:cs="Times New Roman"/>
          <w:b/>
          <w:u w:val="single"/>
        </w:rPr>
        <w:t>STEP TWO:</w:t>
      </w:r>
      <w:r w:rsidRPr="000C678B">
        <w:rPr>
          <w:rFonts w:ascii="Times New Roman" w:hAnsi="Times New Roman" w:cs="Times New Roman"/>
        </w:rPr>
        <w:t xml:space="preserve"> If </w:t>
      </w:r>
      <w:r w:rsidR="0058067D" w:rsidRPr="000C678B">
        <w:rPr>
          <w:rFonts w:ascii="Times New Roman" w:hAnsi="Times New Roman" w:cs="Times New Roman"/>
        </w:rPr>
        <w:t>not adjusted in</w:t>
      </w:r>
      <w:r w:rsidRPr="000C678B">
        <w:rPr>
          <w:rFonts w:ascii="Times New Roman" w:hAnsi="Times New Roman" w:cs="Times New Roman"/>
        </w:rPr>
        <w:t xml:space="preserve"> Step One</w:t>
      </w:r>
      <w:r w:rsidR="006D4383" w:rsidRPr="000C678B">
        <w:rPr>
          <w:rFonts w:ascii="Times New Roman" w:hAnsi="Times New Roman" w:cs="Times New Roman"/>
        </w:rPr>
        <w:t>, the written grievance shall</w:t>
      </w:r>
      <w:r w:rsidRPr="000C678B">
        <w:rPr>
          <w:rFonts w:ascii="Times New Roman" w:hAnsi="Times New Roman" w:cs="Times New Roman"/>
        </w:rPr>
        <w:t xml:space="preserve"> be presented</w:t>
      </w:r>
      <w:r w:rsidR="006D4383" w:rsidRPr="000C678B">
        <w:rPr>
          <w:rFonts w:ascii="Times New Roman" w:hAnsi="Times New Roman" w:cs="Times New Roman"/>
        </w:rPr>
        <w:t xml:space="preserve"> </w:t>
      </w:r>
      <w:r w:rsidRPr="000C678B">
        <w:rPr>
          <w:rFonts w:ascii="Times New Roman" w:hAnsi="Times New Roman" w:cs="Times New Roman"/>
        </w:rPr>
        <w:t>by the grievant or Union only to the Division</w:t>
      </w:r>
      <w:r w:rsidR="0058067D" w:rsidRPr="000C678B">
        <w:rPr>
          <w:rFonts w:ascii="Times New Roman" w:hAnsi="Times New Roman" w:cs="Times New Roman"/>
        </w:rPr>
        <w:t xml:space="preserve"> </w:t>
      </w:r>
      <w:r w:rsidRPr="000C678B">
        <w:rPr>
          <w:rFonts w:ascii="Times New Roman" w:hAnsi="Times New Roman" w:cs="Times New Roman"/>
        </w:rPr>
        <w:t xml:space="preserve">Head within ten (10) calendar days following the receipt of the supervisor's answer in Step One, or the failure of the </w:t>
      </w:r>
      <w:r w:rsidR="00F36554" w:rsidRPr="000C678B">
        <w:rPr>
          <w:rFonts w:ascii="Times New Roman" w:hAnsi="Times New Roman" w:cs="Times New Roman"/>
        </w:rPr>
        <w:t>supervisor to</w:t>
      </w:r>
      <w:r w:rsidRPr="000C678B">
        <w:rPr>
          <w:rFonts w:ascii="Times New Roman" w:hAnsi="Times New Roman" w:cs="Times New Roman"/>
        </w:rPr>
        <w:t xml:space="preserve"> </w:t>
      </w:r>
      <w:r w:rsidR="00F36554" w:rsidRPr="000C678B">
        <w:rPr>
          <w:rFonts w:ascii="Times New Roman" w:hAnsi="Times New Roman" w:cs="Times New Roman"/>
        </w:rPr>
        <w:t>answer within</w:t>
      </w:r>
      <w:r w:rsidRPr="000C678B">
        <w:rPr>
          <w:rFonts w:ascii="Times New Roman" w:hAnsi="Times New Roman" w:cs="Times New Roman"/>
        </w:rPr>
        <w:t xml:space="preserve"> the ten </w:t>
      </w:r>
      <w:r w:rsidR="0058067D" w:rsidRPr="000C678B">
        <w:rPr>
          <w:rFonts w:ascii="Times New Roman" w:hAnsi="Times New Roman" w:cs="Times New Roman"/>
        </w:rPr>
        <w:t>(10)</w:t>
      </w:r>
      <w:r w:rsidRPr="000C678B">
        <w:rPr>
          <w:rFonts w:ascii="Times New Roman" w:hAnsi="Times New Roman" w:cs="Times New Roman"/>
        </w:rPr>
        <w:t xml:space="preserve"> calendar days as set forth in step 1. The Division Head </w:t>
      </w:r>
      <w:r w:rsidR="00F36554" w:rsidRPr="000C678B">
        <w:rPr>
          <w:rFonts w:ascii="Times New Roman" w:hAnsi="Times New Roman" w:cs="Times New Roman"/>
        </w:rPr>
        <w:t>shall attempt to adjust</w:t>
      </w:r>
      <w:r w:rsidRPr="000C678B">
        <w:rPr>
          <w:rFonts w:ascii="Times New Roman" w:hAnsi="Times New Roman" w:cs="Times New Roman"/>
        </w:rPr>
        <w:t xml:space="preserve"> t</w:t>
      </w:r>
      <w:r w:rsidR="00F36554" w:rsidRPr="000C678B">
        <w:rPr>
          <w:rFonts w:ascii="Times New Roman" w:hAnsi="Times New Roman" w:cs="Times New Roman"/>
        </w:rPr>
        <w:t xml:space="preserve">he grievance as soon as possible, and therefore will schedule a meeting with </w:t>
      </w:r>
      <w:r w:rsidRPr="000C678B">
        <w:rPr>
          <w:rFonts w:ascii="Times New Roman" w:hAnsi="Times New Roman" w:cs="Times New Roman"/>
        </w:rPr>
        <w:t>the</w:t>
      </w:r>
      <w:r w:rsidR="00F36554" w:rsidRPr="000C678B">
        <w:rPr>
          <w:rFonts w:ascii="Times New Roman" w:hAnsi="Times New Roman" w:cs="Times New Roman"/>
        </w:rPr>
        <w:t xml:space="preserve"> </w:t>
      </w:r>
      <w:r w:rsidRPr="000C678B">
        <w:rPr>
          <w:rFonts w:ascii="Times New Roman" w:hAnsi="Times New Roman" w:cs="Times New Roman"/>
        </w:rPr>
        <w:t>employee, his immediate supervisor or Shift Commander, and Union Representative within ten (10)</w:t>
      </w:r>
      <w:r w:rsidR="00F36554" w:rsidRPr="000C678B">
        <w:rPr>
          <w:rFonts w:ascii="Times New Roman" w:hAnsi="Times New Roman" w:cs="Times New Roman"/>
        </w:rPr>
        <w:t xml:space="preserve"> </w:t>
      </w:r>
      <w:r w:rsidRPr="000C678B">
        <w:rPr>
          <w:rFonts w:ascii="Times New Roman" w:hAnsi="Times New Roman" w:cs="Times New Roman"/>
        </w:rPr>
        <w:t>calendar days after receipt of the grievance from the grievant or Union. The Division Head shall then render a decision, based on the supplied information during the meeting, within ten (10) calendar days of the meeting.</w:t>
      </w:r>
    </w:p>
    <w:p w:rsidR="0058067D" w:rsidRPr="000C678B" w:rsidRDefault="0058067D" w:rsidP="0058067D">
      <w:pPr>
        <w:spacing w:line="360" w:lineRule="auto"/>
        <w:rPr>
          <w:rFonts w:ascii="Times New Roman" w:hAnsi="Times New Roman" w:cs="Times New Roman"/>
          <w:sz w:val="10"/>
          <w:szCs w:val="10"/>
        </w:rPr>
      </w:pPr>
    </w:p>
    <w:p w:rsidR="001B11B0" w:rsidRPr="000C678B" w:rsidRDefault="006726A4" w:rsidP="0058067D">
      <w:pPr>
        <w:spacing w:line="360" w:lineRule="auto"/>
        <w:ind w:firstLine="720"/>
        <w:rPr>
          <w:rFonts w:ascii="Times New Roman" w:hAnsi="Times New Roman" w:cs="Times New Roman"/>
        </w:rPr>
      </w:pPr>
      <w:r w:rsidRPr="000C678B">
        <w:rPr>
          <w:rFonts w:ascii="Times New Roman" w:hAnsi="Times New Roman" w:cs="Times New Roman"/>
          <w:b/>
          <w:u w:val="single"/>
        </w:rPr>
        <w:t>STEP THREE</w:t>
      </w:r>
      <w:r w:rsidRPr="000C678B">
        <w:rPr>
          <w:rFonts w:ascii="Times New Roman" w:hAnsi="Times New Roman" w:cs="Times New Roman"/>
        </w:rPr>
        <w:t>: If the grievance is not adjusted in Step Two, the grievant or the Union may submit the grievance in writing to the Sheriff within ten (10) calendar days of receipt of the response from the Division Head at Step Two or the failure of the Division Head to answer within ten (10) calendar days as set forth in Step 2. A meeting shall be held at a mutually agreeable time and place with the Sheriff (or his representative</w:t>
      </w:r>
      <w:r w:rsidR="00D45B47" w:rsidRPr="000C678B">
        <w:rPr>
          <w:rFonts w:ascii="Times New Roman" w:hAnsi="Times New Roman" w:cs="Times New Roman"/>
        </w:rPr>
        <w:t>) to discuss a</w:t>
      </w:r>
      <w:r w:rsidR="00F36554" w:rsidRPr="000C678B">
        <w:rPr>
          <w:rFonts w:ascii="Times New Roman" w:hAnsi="Times New Roman" w:cs="Times New Roman"/>
        </w:rPr>
        <w:t>nd try to adjust the grievance.</w:t>
      </w:r>
      <w:r w:rsidR="00D45B47" w:rsidRPr="000C678B">
        <w:rPr>
          <w:rFonts w:ascii="Times New Roman" w:hAnsi="Times New Roman" w:cs="Times New Roman"/>
        </w:rPr>
        <w:t xml:space="preserve"> If a </w:t>
      </w:r>
      <w:r w:rsidR="0058067D" w:rsidRPr="000C678B">
        <w:rPr>
          <w:rFonts w:ascii="Times New Roman" w:hAnsi="Times New Roman" w:cs="Times New Roman"/>
        </w:rPr>
        <w:t>grievance is</w:t>
      </w:r>
      <w:r w:rsidR="008B0C13" w:rsidRPr="000C678B">
        <w:rPr>
          <w:rFonts w:ascii="Times New Roman" w:hAnsi="Times New Roman" w:cs="Times New Roman"/>
        </w:rPr>
        <w:t xml:space="preserve"> </w:t>
      </w:r>
      <w:r w:rsidRPr="000C678B">
        <w:rPr>
          <w:rFonts w:ascii="Times New Roman" w:hAnsi="Times New Roman" w:cs="Times New Roman"/>
        </w:rPr>
        <w:t>settled as a result of such meeting, the settlement shall be reduced to writing and signed by the parties. If no settlement is reached, the Sheriff, or his designated representative, shall give the grievant and Unio</w:t>
      </w:r>
      <w:r w:rsidR="00D45B47" w:rsidRPr="000C678B">
        <w:rPr>
          <w:rFonts w:ascii="Times New Roman" w:hAnsi="Times New Roman" w:cs="Times New Roman"/>
        </w:rPr>
        <w:t xml:space="preserve">n the Employer's answer within </w:t>
      </w:r>
      <w:r w:rsidR="0058067D" w:rsidRPr="000C678B">
        <w:rPr>
          <w:rFonts w:ascii="Times New Roman" w:hAnsi="Times New Roman" w:cs="Times New Roman"/>
        </w:rPr>
        <w:t>ten (</w:t>
      </w:r>
      <w:r w:rsidRPr="000C678B">
        <w:rPr>
          <w:rFonts w:ascii="Times New Roman" w:hAnsi="Times New Roman" w:cs="Times New Roman"/>
        </w:rPr>
        <w:t>10</w:t>
      </w:r>
      <w:r w:rsidR="0058067D" w:rsidRPr="000C678B">
        <w:rPr>
          <w:rFonts w:ascii="Times New Roman" w:hAnsi="Times New Roman" w:cs="Times New Roman"/>
        </w:rPr>
        <w:t xml:space="preserve">) calendar </w:t>
      </w:r>
      <w:r w:rsidR="00F36554" w:rsidRPr="000C678B">
        <w:rPr>
          <w:rFonts w:ascii="Times New Roman" w:hAnsi="Times New Roman" w:cs="Times New Roman"/>
        </w:rPr>
        <w:t>days following their meeting</w:t>
      </w:r>
      <w:r w:rsidRPr="000C678B">
        <w:rPr>
          <w:rFonts w:ascii="Times New Roman" w:hAnsi="Times New Roman" w:cs="Times New Roman"/>
        </w:rPr>
        <w:t>.</w:t>
      </w:r>
    </w:p>
    <w:p w:rsidR="001F6793" w:rsidRPr="000C678B" w:rsidRDefault="001F6793" w:rsidP="0058067D">
      <w:pPr>
        <w:spacing w:line="360" w:lineRule="auto"/>
        <w:ind w:firstLine="720"/>
        <w:rPr>
          <w:rFonts w:ascii="Times New Roman" w:hAnsi="Times New Roman" w:cs="Times New Roman"/>
          <w:b/>
          <w:sz w:val="10"/>
          <w:szCs w:val="10"/>
          <w:u w:val="single"/>
        </w:rPr>
      </w:pPr>
    </w:p>
    <w:p w:rsidR="001B11B0" w:rsidRPr="000C678B" w:rsidRDefault="006726A4" w:rsidP="0058067D">
      <w:pPr>
        <w:spacing w:line="360" w:lineRule="auto"/>
        <w:ind w:firstLine="720"/>
        <w:rPr>
          <w:rFonts w:ascii="Times New Roman" w:hAnsi="Times New Roman" w:cs="Times New Roman"/>
          <w:b/>
          <w:u w:val="single"/>
        </w:rPr>
      </w:pPr>
      <w:r w:rsidRPr="000C678B">
        <w:rPr>
          <w:rFonts w:ascii="Times New Roman" w:hAnsi="Times New Roman" w:cs="Times New Roman"/>
          <w:b/>
          <w:u w:val="single"/>
        </w:rPr>
        <w:t>STEP FOUR:</w:t>
      </w:r>
      <w:r w:rsidRPr="000C678B">
        <w:rPr>
          <w:rFonts w:ascii="Times New Roman" w:hAnsi="Times New Roman" w:cs="Times New Roman"/>
          <w:b/>
          <w:u w:val="single"/>
        </w:rPr>
        <w:tab/>
        <w:t>Arbitration</w:t>
      </w:r>
    </w:p>
    <w:p w:rsidR="001F6793" w:rsidRPr="000C678B" w:rsidRDefault="006726A4" w:rsidP="00FA4805">
      <w:pPr>
        <w:spacing w:line="360" w:lineRule="auto"/>
        <w:ind w:firstLine="720"/>
        <w:rPr>
          <w:rFonts w:ascii="Times New Roman" w:hAnsi="Times New Roman" w:cs="Times New Roman"/>
          <w:sz w:val="20"/>
        </w:rPr>
      </w:pPr>
      <w:r w:rsidRPr="000C678B">
        <w:rPr>
          <w:rFonts w:ascii="Times New Roman" w:hAnsi="Times New Roman" w:cs="Times New Roman"/>
        </w:rPr>
        <w:t xml:space="preserve">If the answer at Step Three is unsatisfactory, the grievance may be submitted by the Union to binding </w:t>
      </w:r>
      <w:r w:rsidRPr="000C678B">
        <w:rPr>
          <w:rFonts w:ascii="Times New Roman" w:hAnsi="Times New Roman" w:cs="Times New Roman"/>
        </w:rPr>
        <w:lastRenderedPageBreak/>
        <w:t>arbitration within fourteen (14) calendar days after receipt of the Sheriff</w:t>
      </w:r>
      <w:r w:rsidR="00D45B47" w:rsidRPr="000C678B">
        <w:rPr>
          <w:rFonts w:ascii="Times New Roman" w:hAnsi="Times New Roman" w:cs="Times New Roman"/>
        </w:rPr>
        <w:t>’</w:t>
      </w:r>
      <w:r w:rsidRPr="000C678B">
        <w:rPr>
          <w:rFonts w:ascii="Times New Roman" w:hAnsi="Times New Roman" w:cs="Times New Roman"/>
        </w:rPr>
        <w:t xml:space="preserve">s answer at Step Three or the failure of the Sheriff to answer within fourteen (14) calendar days as </w:t>
      </w:r>
      <w:r w:rsidR="0058067D" w:rsidRPr="000C678B">
        <w:rPr>
          <w:rFonts w:ascii="Times New Roman" w:hAnsi="Times New Roman" w:cs="Times New Roman"/>
        </w:rPr>
        <w:t>set forth</w:t>
      </w:r>
      <w:r w:rsidRPr="000C678B">
        <w:rPr>
          <w:rFonts w:ascii="Times New Roman" w:hAnsi="Times New Roman" w:cs="Times New Roman"/>
        </w:rPr>
        <w:t xml:space="preserve"> in Step 2. The Union must serve </w:t>
      </w:r>
      <w:del w:id="19" w:author="MKostopulos" w:date="2021-04-26T09:14:00Z">
        <w:r w:rsidRPr="000C678B" w:rsidDel="005D51B9">
          <w:rPr>
            <w:rFonts w:ascii="Times New Roman" w:hAnsi="Times New Roman" w:cs="Times New Roman"/>
          </w:rPr>
          <w:delText>by certified U.S. Mail</w:delText>
        </w:r>
      </w:del>
      <w:r w:rsidRPr="000C678B">
        <w:rPr>
          <w:rFonts w:ascii="Times New Roman" w:hAnsi="Times New Roman" w:cs="Times New Roman"/>
        </w:rPr>
        <w:t xml:space="preserve"> both the Sheriff and the Administrator of the Lake County Department of Human Resources with written notice </w:t>
      </w:r>
      <w:r w:rsidR="00F36554" w:rsidRPr="000C678B">
        <w:rPr>
          <w:rFonts w:ascii="Times New Roman" w:hAnsi="Times New Roman" w:cs="Times New Roman"/>
        </w:rPr>
        <w:t>of intent</w:t>
      </w:r>
      <w:r w:rsidRPr="000C678B">
        <w:rPr>
          <w:rFonts w:ascii="Times New Roman" w:hAnsi="Times New Roman" w:cs="Times New Roman"/>
        </w:rPr>
        <w:t xml:space="preserve"> to appeal a grievance to arbitration within fourteen (14) calendar days after receipt of the Sheriff</w:t>
      </w:r>
      <w:r w:rsidR="00F36554" w:rsidRPr="000C678B">
        <w:rPr>
          <w:rFonts w:ascii="Times New Roman" w:hAnsi="Times New Roman" w:cs="Times New Roman"/>
        </w:rPr>
        <w:t>’</w:t>
      </w:r>
      <w:r w:rsidRPr="000C678B">
        <w:rPr>
          <w:rFonts w:ascii="Times New Roman" w:hAnsi="Times New Roman" w:cs="Times New Roman"/>
        </w:rPr>
        <w:t>s answer at Step Three. The Union may serve notice via personal service</w:t>
      </w:r>
      <w:ins w:id="20" w:author="MKostopulos" w:date="2021-04-26T09:15:00Z">
        <w:r w:rsidR="005D51B9">
          <w:rPr>
            <w:rFonts w:ascii="Times New Roman" w:hAnsi="Times New Roman" w:cs="Times New Roman"/>
          </w:rPr>
          <w:t xml:space="preserve"> or by email</w:t>
        </w:r>
      </w:ins>
      <w:r w:rsidRPr="000C678B">
        <w:rPr>
          <w:rFonts w:ascii="Times New Roman" w:hAnsi="Times New Roman" w:cs="Times New Roman"/>
        </w:rPr>
        <w:t xml:space="preserve"> if it can secure the </w:t>
      </w:r>
      <w:proofErr w:type="gramStart"/>
      <w:r w:rsidRPr="000C678B">
        <w:rPr>
          <w:rFonts w:ascii="Times New Roman" w:hAnsi="Times New Roman" w:cs="Times New Roman"/>
        </w:rPr>
        <w:t>written</w:t>
      </w:r>
      <w:ins w:id="21" w:author="MKostopulos" w:date="2021-04-26T09:15:00Z">
        <w:r w:rsidR="005D51B9">
          <w:rPr>
            <w:rFonts w:ascii="Times New Roman" w:hAnsi="Times New Roman" w:cs="Times New Roman"/>
          </w:rPr>
          <w:t>,</w:t>
        </w:r>
        <w:proofErr w:type="gramEnd"/>
        <w:r w:rsidR="005D51B9">
          <w:rPr>
            <w:rFonts w:ascii="Times New Roman" w:hAnsi="Times New Roman" w:cs="Times New Roman"/>
          </w:rPr>
          <w:t xml:space="preserve"> or electronic if by email,</w:t>
        </w:r>
      </w:ins>
      <w:r w:rsidRPr="000C678B">
        <w:rPr>
          <w:rFonts w:ascii="Times New Roman" w:hAnsi="Times New Roman" w:cs="Times New Roman"/>
        </w:rPr>
        <w:t xml:space="preserve"> acknowledgment of receipt by both the Sheriff and the Administrator of the Lake County Office </w:t>
      </w:r>
      <w:r w:rsidR="00F36554" w:rsidRPr="000C678B">
        <w:rPr>
          <w:rFonts w:ascii="Times New Roman" w:hAnsi="Times New Roman" w:cs="Times New Roman"/>
        </w:rPr>
        <w:t>of Human</w:t>
      </w:r>
      <w:r w:rsidRPr="000C678B">
        <w:rPr>
          <w:rFonts w:ascii="Times New Roman" w:hAnsi="Times New Roman" w:cs="Times New Roman"/>
        </w:rPr>
        <w:t xml:space="preserve"> Resources. The</w:t>
      </w:r>
      <w:r w:rsidR="00D45B47" w:rsidRPr="000C678B">
        <w:rPr>
          <w:rFonts w:ascii="Times New Roman" w:hAnsi="Times New Roman" w:cs="Times New Roman"/>
        </w:rPr>
        <w:t xml:space="preserve"> </w:t>
      </w:r>
      <w:r w:rsidRPr="000C678B">
        <w:rPr>
          <w:rFonts w:ascii="Times New Roman" w:hAnsi="Times New Roman" w:cs="Times New Roman"/>
        </w:rPr>
        <w:t>parties shall attempt to agree on an arbitrator within ten</w:t>
      </w:r>
      <w:r w:rsidR="0058067D" w:rsidRPr="000C678B">
        <w:rPr>
          <w:rFonts w:ascii="Times New Roman" w:hAnsi="Times New Roman" w:cs="Times New Roman"/>
        </w:rPr>
        <w:t xml:space="preserve"> </w:t>
      </w:r>
      <w:r w:rsidRPr="000C678B">
        <w:rPr>
          <w:rFonts w:ascii="Times New Roman" w:hAnsi="Times New Roman" w:cs="Times New Roman"/>
        </w:rPr>
        <w:t>calendar days. The arbitrator shall be notified of his/her selection by a joint letter from the Employer an</w:t>
      </w:r>
      <w:r w:rsidR="00A67536" w:rsidRPr="000C678B">
        <w:rPr>
          <w:rFonts w:ascii="Times New Roman" w:hAnsi="Times New Roman" w:cs="Times New Roman"/>
        </w:rPr>
        <w:t>d</w:t>
      </w:r>
      <w:r w:rsidRPr="000C678B">
        <w:rPr>
          <w:rFonts w:ascii="Times New Roman" w:hAnsi="Times New Roman" w:cs="Times New Roman"/>
        </w:rPr>
        <w:t xml:space="preserve"> the Union, requesting that he/she set a time and place for the hearing, subject to the availability of the Employer and Union representative and shall be notified of the issue where mutually agreed by the parties.</w:t>
      </w:r>
      <w:r w:rsidR="00FA4805" w:rsidRPr="000C678B">
        <w:rPr>
          <w:rFonts w:ascii="Times New Roman" w:hAnsi="Times New Roman" w:cs="Times New Roman"/>
          <w:sz w:val="20"/>
        </w:rPr>
        <w:t xml:space="preserve"> </w:t>
      </w:r>
      <w:r w:rsidRPr="000C678B">
        <w:rPr>
          <w:rFonts w:ascii="Times New Roman" w:hAnsi="Times New Roman" w:cs="Times New Roman"/>
        </w:rPr>
        <w:t>In the absence of agreement on a neutral arbitrator, the parties shall file a joint request with the Federal Mediation &amp; Conciliation Service ("FMCS") for a panel of seven arbitrators from which the parties shall select a neutral arbitrator. In the event that the Sheriff</w:t>
      </w:r>
      <w:r w:rsidR="00F36554" w:rsidRPr="000C678B">
        <w:rPr>
          <w:rFonts w:ascii="Times New Roman" w:hAnsi="Times New Roman" w:cs="Times New Roman"/>
        </w:rPr>
        <w:t>’</w:t>
      </w:r>
      <w:r w:rsidRPr="000C678B">
        <w:rPr>
          <w:rFonts w:ascii="Times New Roman" w:hAnsi="Times New Roman" w:cs="Times New Roman"/>
        </w:rPr>
        <w:t xml:space="preserve">s representative does not sign and submit said request to FMCS or return it to the Union fully signed within ten (10) calendar days after receipt by the Sheriffs representative, the </w:t>
      </w:r>
      <w:r w:rsidR="00F36554" w:rsidRPr="000C678B">
        <w:rPr>
          <w:rFonts w:ascii="Times New Roman" w:hAnsi="Times New Roman" w:cs="Times New Roman"/>
        </w:rPr>
        <w:t>Union may</w:t>
      </w:r>
      <w:r w:rsidRPr="000C678B">
        <w:rPr>
          <w:rFonts w:ascii="Times New Roman" w:hAnsi="Times New Roman" w:cs="Times New Roman"/>
        </w:rPr>
        <w:t xml:space="preserve"> file a request that is consistent with the provisions of this subsection with the FMCS signed only by it with notice to the Sheriff. The parties agree to request the FMCS to limit the panel to members of the National Academy of Arbitrators who reside within a radius of 100 miles from the City of Chicago. Both the Sheriff and the Union shall each have the right to reject one panel in its entirety, on written notice to the other, within seven (7) calendar days of its receipt and request that a new panel be submitted. The Sheriff and the Union shall have the right alternately to strike names from the panel. One party shall strike a name, the other party shall then strike a name, and this procedure shall continue until one name remains. The person remaining shall be the arbitrator. The parties shall participate in a coin toss to determine which party shall strike the first name from the </w:t>
      </w:r>
      <w:r w:rsidR="00561819" w:rsidRPr="000C678B">
        <w:rPr>
          <w:rFonts w:ascii="Times New Roman" w:hAnsi="Times New Roman" w:cs="Times New Roman"/>
        </w:rPr>
        <w:t>panel. The</w:t>
      </w:r>
      <w:r w:rsidRPr="000C678B">
        <w:rPr>
          <w:rFonts w:ascii="Times New Roman" w:hAnsi="Times New Roman" w:cs="Times New Roman"/>
        </w:rPr>
        <w:t xml:space="preserve"> arbitrator shall be notified of his/her selection and shall be requested </w:t>
      </w:r>
      <w:r w:rsidR="00F36554" w:rsidRPr="000C678B">
        <w:rPr>
          <w:rFonts w:ascii="Times New Roman" w:hAnsi="Times New Roman" w:cs="Times New Roman"/>
        </w:rPr>
        <w:t>to set a time and place for the hearing, subject to</w:t>
      </w:r>
      <w:r w:rsidRPr="000C678B">
        <w:rPr>
          <w:rFonts w:ascii="Times New Roman" w:hAnsi="Times New Roman" w:cs="Times New Roman"/>
        </w:rPr>
        <w:t xml:space="preserve"> the</w:t>
      </w:r>
      <w:r w:rsidR="00F36554" w:rsidRPr="000C678B">
        <w:rPr>
          <w:rFonts w:ascii="Times New Roman" w:hAnsi="Times New Roman" w:cs="Times New Roman"/>
        </w:rPr>
        <w:t xml:space="preserve"> availability of Union and </w:t>
      </w:r>
      <w:r w:rsidRPr="000C678B">
        <w:rPr>
          <w:rFonts w:ascii="Times New Roman" w:hAnsi="Times New Roman" w:cs="Times New Roman"/>
        </w:rPr>
        <w:t>Sheriff</w:t>
      </w:r>
      <w:r w:rsidR="002772D1" w:rsidRPr="000C678B">
        <w:rPr>
          <w:rFonts w:ascii="Times New Roman" w:hAnsi="Times New Roman" w:cs="Times New Roman"/>
        </w:rPr>
        <w:t>’</w:t>
      </w:r>
      <w:r w:rsidR="00F36554" w:rsidRPr="000C678B">
        <w:rPr>
          <w:rFonts w:ascii="Times New Roman" w:hAnsi="Times New Roman" w:cs="Times New Roman"/>
        </w:rPr>
        <w:t xml:space="preserve">s </w:t>
      </w:r>
      <w:r w:rsidRPr="000C678B">
        <w:rPr>
          <w:rFonts w:ascii="Times New Roman" w:hAnsi="Times New Roman" w:cs="Times New Roman"/>
        </w:rPr>
        <w:t>representatives.</w:t>
      </w:r>
      <w:r w:rsidR="00561819" w:rsidRPr="000C678B">
        <w:rPr>
          <w:rFonts w:ascii="Times New Roman" w:hAnsi="Times New Roman" w:cs="Times New Roman"/>
        </w:rPr>
        <w:t xml:space="preserve"> </w:t>
      </w:r>
      <w:r w:rsidRPr="000C678B">
        <w:rPr>
          <w:rFonts w:ascii="Times New Roman" w:hAnsi="Times New Roman" w:cs="Times New Roman"/>
        </w:rPr>
        <w:t xml:space="preserve">Both parties agree to attempt to arrive at a joint stipulation of the facts and issues as </w:t>
      </w:r>
      <w:r w:rsidR="00F36554" w:rsidRPr="000C678B">
        <w:rPr>
          <w:rFonts w:ascii="Times New Roman" w:hAnsi="Times New Roman" w:cs="Times New Roman"/>
        </w:rPr>
        <w:t>outlined to</w:t>
      </w:r>
      <w:r w:rsidRPr="000C678B">
        <w:rPr>
          <w:rFonts w:ascii="Times New Roman" w:hAnsi="Times New Roman" w:cs="Times New Roman"/>
        </w:rPr>
        <w:t xml:space="preserve"> be submitted to </w:t>
      </w:r>
      <w:r w:rsidR="00F36554" w:rsidRPr="000C678B">
        <w:rPr>
          <w:rFonts w:ascii="Times New Roman" w:hAnsi="Times New Roman" w:cs="Times New Roman"/>
        </w:rPr>
        <w:t>the arbitrator</w:t>
      </w:r>
      <w:r w:rsidRPr="000C678B">
        <w:rPr>
          <w:rFonts w:ascii="Times New Roman" w:hAnsi="Times New Roman" w:cs="Times New Roman"/>
        </w:rPr>
        <w:t>.</w:t>
      </w:r>
      <w:r w:rsidR="00561819" w:rsidRPr="000C678B">
        <w:rPr>
          <w:rFonts w:ascii="Times New Roman" w:hAnsi="Times New Roman" w:cs="Times New Roman"/>
        </w:rPr>
        <w:t xml:space="preserve"> </w:t>
      </w:r>
      <w:r w:rsidRPr="000C678B">
        <w:rPr>
          <w:rFonts w:ascii="Times New Roman" w:hAnsi="Times New Roman" w:cs="Times New Roman"/>
        </w:rPr>
        <w:t>The Employer or the Union shall have the right to request the arbitrator to require the presence of witnesses and/or documents. Each party sh</w:t>
      </w:r>
      <w:r w:rsidR="00F36554" w:rsidRPr="000C678B">
        <w:rPr>
          <w:rFonts w:ascii="Times New Roman" w:hAnsi="Times New Roman" w:cs="Times New Roman"/>
        </w:rPr>
        <w:t>all bear the expense of its own witnesses</w:t>
      </w:r>
      <w:r w:rsidRPr="000C678B">
        <w:rPr>
          <w:rFonts w:ascii="Times New Roman" w:hAnsi="Times New Roman" w:cs="Times New Roman"/>
        </w:rPr>
        <w:t xml:space="preserve"> who are not employees of the Employer.</w:t>
      </w:r>
      <w:r w:rsidR="00561819" w:rsidRPr="000C678B">
        <w:rPr>
          <w:rFonts w:ascii="Times New Roman" w:hAnsi="Times New Roman" w:cs="Times New Roman"/>
        </w:rPr>
        <w:t xml:space="preserve"> </w:t>
      </w:r>
      <w:r w:rsidRPr="000C678B">
        <w:rPr>
          <w:rFonts w:ascii="Times New Roman" w:hAnsi="Times New Roman" w:cs="Times New Roman"/>
        </w:rPr>
        <w:t xml:space="preserve">The arbitrator shall decide questions of </w:t>
      </w:r>
      <w:proofErr w:type="spellStart"/>
      <w:r w:rsidRPr="000C678B">
        <w:rPr>
          <w:rFonts w:ascii="Times New Roman" w:hAnsi="Times New Roman" w:cs="Times New Roman"/>
        </w:rPr>
        <w:t>arbitrability</w:t>
      </w:r>
      <w:proofErr w:type="spellEnd"/>
      <w:r w:rsidRPr="000C678B">
        <w:rPr>
          <w:rFonts w:ascii="Times New Roman" w:hAnsi="Times New Roman" w:cs="Times New Roman"/>
        </w:rPr>
        <w:t xml:space="preserve">. The arbitrator shall make a preliminary determination on the question of </w:t>
      </w:r>
      <w:proofErr w:type="spellStart"/>
      <w:r w:rsidRPr="000C678B">
        <w:rPr>
          <w:rFonts w:ascii="Times New Roman" w:hAnsi="Times New Roman" w:cs="Times New Roman"/>
        </w:rPr>
        <w:t>arbitrab</w:t>
      </w:r>
      <w:r w:rsidR="00D45B47" w:rsidRPr="000C678B">
        <w:rPr>
          <w:rFonts w:ascii="Times New Roman" w:hAnsi="Times New Roman" w:cs="Times New Roman"/>
        </w:rPr>
        <w:t>ility</w:t>
      </w:r>
      <w:proofErr w:type="spellEnd"/>
      <w:r w:rsidR="00D45B47" w:rsidRPr="000C678B">
        <w:rPr>
          <w:rFonts w:ascii="Times New Roman" w:hAnsi="Times New Roman" w:cs="Times New Roman"/>
        </w:rPr>
        <w:t xml:space="preserve">. </w:t>
      </w:r>
      <w:proofErr w:type="gramStart"/>
      <w:r w:rsidR="00D45B47" w:rsidRPr="000C678B">
        <w:rPr>
          <w:rFonts w:ascii="Times New Roman" w:hAnsi="Times New Roman" w:cs="Times New Roman"/>
        </w:rPr>
        <w:t xml:space="preserve">Once a determination is </w:t>
      </w:r>
      <w:r w:rsidR="00F36554" w:rsidRPr="000C678B">
        <w:rPr>
          <w:rFonts w:ascii="Times New Roman" w:hAnsi="Times New Roman" w:cs="Times New Roman"/>
        </w:rPr>
        <w:t>made that</w:t>
      </w:r>
      <w:r w:rsidRPr="000C678B">
        <w:rPr>
          <w:rFonts w:ascii="Times New Roman" w:hAnsi="Times New Roman" w:cs="Times New Roman"/>
        </w:rPr>
        <w:t xml:space="preserve"> the matter is arbitral or if such preliminary determination cannot be reasonably made, the arbitrator shall neither</w:t>
      </w:r>
      <w:r w:rsidR="0058067D" w:rsidRPr="000C678B">
        <w:rPr>
          <w:rFonts w:ascii="Times New Roman" w:hAnsi="Times New Roman" w:cs="Times New Roman"/>
        </w:rPr>
        <w:t xml:space="preserve"> </w:t>
      </w:r>
      <w:r w:rsidRPr="000C678B">
        <w:rPr>
          <w:rFonts w:ascii="Times New Roman" w:hAnsi="Times New Roman" w:cs="Times New Roman"/>
        </w:rPr>
        <w:t>amend</w:t>
      </w:r>
      <w:r w:rsidR="001F6793" w:rsidRPr="000C678B">
        <w:rPr>
          <w:rFonts w:ascii="Times New Roman" w:hAnsi="Times New Roman" w:cs="Times New Roman"/>
        </w:rPr>
        <w:t>, modify, nullify, ignore, add</w:t>
      </w:r>
      <w:r w:rsidRPr="000C678B">
        <w:rPr>
          <w:rFonts w:ascii="Times New Roman" w:hAnsi="Times New Roman" w:cs="Times New Roman"/>
        </w:rPr>
        <w:t xml:space="preserve"> to nor </w:t>
      </w:r>
      <w:r w:rsidR="001F6793" w:rsidRPr="000C678B">
        <w:rPr>
          <w:rFonts w:ascii="Times New Roman" w:hAnsi="Times New Roman" w:cs="Times New Roman"/>
        </w:rPr>
        <w:t>subtract from</w:t>
      </w:r>
      <w:r w:rsidRPr="000C678B">
        <w:rPr>
          <w:rFonts w:ascii="Times New Roman" w:hAnsi="Times New Roman" w:cs="Times New Roman"/>
        </w:rPr>
        <w:t xml:space="preserve"> the provisions of this agreement.</w:t>
      </w:r>
      <w:proofErr w:type="gramEnd"/>
      <w:r w:rsidR="00561819" w:rsidRPr="000C678B">
        <w:rPr>
          <w:rFonts w:ascii="Times New Roman" w:hAnsi="Times New Roman" w:cs="Times New Roman"/>
        </w:rPr>
        <w:t xml:space="preserve"> </w:t>
      </w:r>
      <w:r w:rsidRPr="000C678B">
        <w:rPr>
          <w:rFonts w:ascii="Times New Roman" w:hAnsi="Times New Roman" w:cs="Times New Roman"/>
        </w:rPr>
        <w:t>The parties shall share all the expenses and fees of the arbitrator and the cost of the hearing room</w:t>
      </w:r>
      <w:ins w:id="22" w:author="MKostopulos" w:date="2021-04-26T09:17:00Z">
        <w:r w:rsidR="005D51B9">
          <w:rPr>
            <w:rFonts w:ascii="Times New Roman" w:hAnsi="Times New Roman" w:cs="Times New Roman"/>
          </w:rPr>
          <w:t>, and transcript of the proceedings for the arbitrator,</w:t>
        </w:r>
      </w:ins>
      <w:r w:rsidRPr="000C678B">
        <w:rPr>
          <w:rFonts w:ascii="Times New Roman" w:hAnsi="Times New Roman" w:cs="Times New Roman"/>
        </w:rPr>
        <w:t xml:space="preserve"> equally.</w:t>
      </w:r>
      <w:r w:rsidR="00561819" w:rsidRPr="000C678B">
        <w:rPr>
          <w:rFonts w:ascii="Times New Roman" w:hAnsi="Times New Roman" w:cs="Times New Roman"/>
        </w:rPr>
        <w:t xml:space="preserve"> </w:t>
      </w:r>
      <w:r w:rsidRPr="000C678B">
        <w:rPr>
          <w:rFonts w:ascii="Times New Roman" w:hAnsi="Times New Roman" w:cs="Times New Roman"/>
        </w:rPr>
        <w:t>The decision and award of the arbitrator shall be final and binding on the Employer, the Union, and the employee or employees involved.</w:t>
      </w:r>
      <w:r w:rsidR="00561819" w:rsidRPr="000C678B">
        <w:rPr>
          <w:rFonts w:ascii="Times New Roman" w:hAnsi="Times New Roman" w:cs="Times New Roman"/>
        </w:rPr>
        <w:t xml:space="preserve"> </w:t>
      </w:r>
      <w:r w:rsidRPr="000C678B">
        <w:rPr>
          <w:rFonts w:ascii="Times New Roman" w:hAnsi="Times New Roman" w:cs="Times New Roman"/>
        </w:rPr>
        <w:t xml:space="preserve">If either party desires a verbatim record of the proceedings, it may </w:t>
      </w:r>
      <w:r w:rsidR="001F6793" w:rsidRPr="000C678B">
        <w:rPr>
          <w:rFonts w:ascii="Times New Roman" w:hAnsi="Times New Roman" w:cs="Times New Roman"/>
        </w:rPr>
        <w:t>cause such</w:t>
      </w:r>
      <w:r w:rsidRPr="000C678B">
        <w:rPr>
          <w:rFonts w:ascii="Times New Roman" w:hAnsi="Times New Roman" w:cs="Times New Roman"/>
        </w:rPr>
        <w:t xml:space="preserve"> </w:t>
      </w:r>
      <w:r w:rsidR="001F6793" w:rsidRPr="000C678B">
        <w:rPr>
          <w:rFonts w:ascii="Times New Roman" w:hAnsi="Times New Roman" w:cs="Times New Roman"/>
        </w:rPr>
        <w:t>a record</w:t>
      </w:r>
      <w:r w:rsidRPr="000C678B">
        <w:rPr>
          <w:rFonts w:ascii="Times New Roman" w:hAnsi="Times New Roman" w:cs="Times New Roman"/>
        </w:rPr>
        <w:t xml:space="preserve"> to be made, providing it pays for the record. If either party uses the services </w:t>
      </w:r>
      <w:r w:rsidR="001F6793" w:rsidRPr="000C678B">
        <w:rPr>
          <w:rFonts w:ascii="Times New Roman" w:hAnsi="Times New Roman" w:cs="Times New Roman"/>
        </w:rPr>
        <w:t>of an</w:t>
      </w:r>
      <w:r w:rsidRPr="000C678B">
        <w:rPr>
          <w:rFonts w:ascii="Times New Roman" w:hAnsi="Times New Roman" w:cs="Times New Roman"/>
        </w:rPr>
        <w:t xml:space="preserve"> expert </w:t>
      </w:r>
      <w:r w:rsidRPr="000C678B">
        <w:rPr>
          <w:rFonts w:ascii="Times New Roman" w:hAnsi="Times New Roman" w:cs="Times New Roman"/>
        </w:rPr>
        <w:lastRenderedPageBreak/>
        <w:t>witness such cost shall be borne by that party.</w:t>
      </w:r>
    </w:p>
    <w:p w:rsidR="001B11B0" w:rsidRPr="000C678B" w:rsidRDefault="006726A4" w:rsidP="0058067D">
      <w:pPr>
        <w:spacing w:after="120" w:line="360" w:lineRule="auto"/>
        <w:rPr>
          <w:rFonts w:ascii="Times New Roman" w:hAnsi="Times New Roman" w:cs="Times New Roman"/>
          <w:b/>
          <w:i/>
          <w:u w:val="single"/>
        </w:rPr>
      </w:pPr>
      <w:proofErr w:type="gramStart"/>
      <w:r w:rsidRPr="000C678B">
        <w:rPr>
          <w:rFonts w:ascii="Times New Roman" w:hAnsi="Times New Roman" w:cs="Times New Roman"/>
          <w:b/>
          <w:i/>
          <w:u w:val="single"/>
        </w:rPr>
        <w:t>Section 3.</w:t>
      </w:r>
      <w:proofErr w:type="gramEnd"/>
      <w:r w:rsidRPr="000C678B">
        <w:rPr>
          <w:rFonts w:ascii="Times New Roman" w:hAnsi="Times New Roman" w:cs="Times New Roman"/>
          <w:b/>
          <w:i/>
          <w:u w:val="single"/>
        </w:rPr>
        <w:tab/>
        <w:t>Time Limits</w:t>
      </w:r>
    </w:p>
    <w:p w:rsidR="001B11B0" w:rsidRPr="000C678B" w:rsidRDefault="001F6793" w:rsidP="0058067D">
      <w:pPr>
        <w:pStyle w:val="ListParagraph"/>
        <w:numPr>
          <w:ilvl w:val="0"/>
          <w:numId w:val="23"/>
        </w:numPr>
        <w:spacing w:after="120" w:line="360" w:lineRule="auto"/>
        <w:ind w:left="1080"/>
        <w:rPr>
          <w:rFonts w:ascii="Times New Roman" w:hAnsi="Times New Roman" w:cs="Times New Roman"/>
        </w:rPr>
      </w:pPr>
      <w:r w:rsidRPr="000C678B">
        <w:rPr>
          <w:rFonts w:ascii="Times New Roman" w:hAnsi="Times New Roman" w:cs="Times New Roman"/>
        </w:rPr>
        <w:t xml:space="preserve">Grievances </w:t>
      </w:r>
      <w:r w:rsidR="006726A4" w:rsidRPr="000C678B">
        <w:rPr>
          <w:rFonts w:ascii="Times New Roman" w:hAnsi="Times New Roman" w:cs="Times New Roman"/>
        </w:rPr>
        <w:t>m</w:t>
      </w:r>
      <w:r w:rsidRPr="000C678B">
        <w:rPr>
          <w:rFonts w:ascii="Times New Roman" w:hAnsi="Times New Roman" w:cs="Times New Roman"/>
        </w:rPr>
        <w:t xml:space="preserve">ay be withdrawn in writing at any step of the grievance </w:t>
      </w:r>
      <w:r w:rsidR="006726A4" w:rsidRPr="000C678B">
        <w:rPr>
          <w:rFonts w:ascii="Times New Roman" w:hAnsi="Times New Roman" w:cs="Times New Roman"/>
        </w:rPr>
        <w:t>procedure with prejudice. Grievances not appealed within the designated time limits will be treated as a withdrawn grievance.</w:t>
      </w:r>
    </w:p>
    <w:p w:rsidR="001B11B0" w:rsidRPr="000C678B" w:rsidRDefault="006726A4" w:rsidP="0058067D">
      <w:pPr>
        <w:pStyle w:val="ListParagraph"/>
        <w:numPr>
          <w:ilvl w:val="0"/>
          <w:numId w:val="23"/>
        </w:numPr>
        <w:spacing w:after="120" w:line="360" w:lineRule="auto"/>
        <w:ind w:left="1080"/>
        <w:rPr>
          <w:rFonts w:ascii="Times New Roman" w:hAnsi="Times New Roman" w:cs="Times New Roman"/>
        </w:rPr>
      </w:pPr>
      <w:r w:rsidRPr="000C678B">
        <w:rPr>
          <w:rFonts w:ascii="Times New Roman" w:hAnsi="Times New Roman" w:cs="Times New Roman"/>
        </w:rPr>
        <w:t>The time limits at any step or for any hearing may be extended in writing by mutual agreement of the parties involved at that particular step.</w:t>
      </w:r>
    </w:p>
    <w:p w:rsidR="001B11B0" w:rsidRPr="000C678B" w:rsidRDefault="006726A4" w:rsidP="0058067D">
      <w:pPr>
        <w:pStyle w:val="ListParagraph"/>
        <w:numPr>
          <w:ilvl w:val="0"/>
          <w:numId w:val="23"/>
        </w:numPr>
        <w:spacing w:after="120" w:line="360" w:lineRule="auto"/>
        <w:ind w:left="1080"/>
        <w:rPr>
          <w:rFonts w:ascii="Times New Roman" w:hAnsi="Times New Roman" w:cs="Times New Roman"/>
        </w:rPr>
      </w:pPr>
      <w:r w:rsidRPr="000C678B">
        <w:rPr>
          <w:rFonts w:ascii="Times New Roman" w:hAnsi="Times New Roman" w:cs="Times New Roman"/>
        </w:rPr>
        <w:t>The Employer's failure to respond within the time limits shall not find in favor of the grievant but shall automatically advance the grievance to the next step, except Step Four.</w:t>
      </w:r>
    </w:p>
    <w:p w:rsidR="001B11B0" w:rsidRPr="000C678B" w:rsidRDefault="00882A46" w:rsidP="00D25EA3">
      <w:pPr>
        <w:keepNext/>
        <w:widowControl/>
        <w:spacing w:after="120" w:line="360" w:lineRule="auto"/>
        <w:rPr>
          <w:rFonts w:ascii="Times New Roman" w:hAnsi="Times New Roman" w:cs="Times New Roman"/>
          <w:b/>
          <w:u w:val="single"/>
        </w:rPr>
      </w:pPr>
      <w:r w:rsidRPr="000C678B">
        <w:rPr>
          <w:rFonts w:ascii="Times New Roman" w:hAnsi="Times New Roman" w:cs="Times New Roman"/>
          <w:b/>
          <w:u w:val="single"/>
        </w:rPr>
        <w:t>Peace Officers</w:t>
      </w:r>
    </w:p>
    <w:p w:rsidR="001B11B0" w:rsidRPr="000C678B" w:rsidRDefault="00D45B47" w:rsidP="00C74345">
      <w:pPr>
        <w:spacing w:after="120" w:line="360" w:lineRule="auto"/>
        <w:ind w:firstLine="720"/>
        <w:rPr>
          <w:rFonts w:ascii="Times New Roman" w:hAnsi="Times New Roman" w:cs="Times New Roman"/>
        </w:rPr>
      </w:pPr>
      <w:r w:rsidRPr="000C678B">
        <w:rPr>
          <w:rFonts w:ascii="Times New Roman" w:hAnsi="Times New Roman" w:cs="Times New Roman"/>
        </w:rPr>
        <w:t xml:space="preserve">The Parties agree </w:t>
      </w:r>
      <w:r w:rsidR="006726A4" w:rsidRPr="000C678B">
        <w:rPr>
          <w:rFonts w:ascii="Times New Roman" w:hAnsi="Times New Roman" w:cs="Times New Roman"/>
        </w:rPr>
        <w:t xml:space="preserve">that the </w:t>
      </w:r>
      <w:r w:rsidR="0058067D" w:rsidRPr="000C678B">
        <w:rPr>
          <w:rFonts w:ascii="Times New Roman" w:hAnsi="Times New Roman" w:cs="Times New Roman"/>
        </w:rPr>
        <w:t>Grievance Procedure provided to</w:t>
      </w:r>
      <w:r w:rsidR="00882A46" w:rsidRPr="000C678B">
        <w:rPr>
          <w:rFonts w:ascii="Times New Roman" w:hAnsi="Times New Roman" w:cs="Times New Roman"/>
        </w:rPr>
        <w:t xml:space="preserve"> Peace Officers in Article </w:t>
      </w:r>
      <w:r w:rsidR="001F6793" w:rsidRPr="000C678B">
        <w:rPr>
          <w:rFonts w:ascii="Times New Roman" w:hAnsi="Times New Roman" w:cs="Times New Roman"/>
        </w:rPr>
        <w:t>6 of</w:t>
      </w:r>
      <w:r w:rsidR="006726A4" w:rsidRPr="000C678B">
        <w:rPr>
          <w:rFonts w:ascii="Times New Roman" w:hAnsi="Times New Roman" w:cs="Times New Roman"/>
        </w:rPr>
        <w:t xml:space="preserve"> this agreement and the hearing process provided by the Rules of the Lake County </w:t>
      </w:r>
      <w:r w:rsidR="001F6793" w:rsidRPr="000C678B">
        <w:rPr>
          <w:rFonts w:ascii="Times New Roman" w:hAnsi="Times New Roman" w:cs="Times New Roman"/>
        </w:rPr>
        <w:t>Sheriff’s Office</w:t>
      </w:r>
      <w:r w:rsidR="006726A4" w:rsidRPr="000C678B">
        <w:rPr>
          <w:rFonts w:ascii="Times New Roman" w:hAnsi="Times New Roman" w:cs="Times New Roman"/>
        </w:rPr>
        <w:t xml:space="preserve"> Merit Commission are mutually exclusive and no relief shall be available under </w:t>
      </w:r>
      <w:r w:rsidR="001F6793" w:rsidRPr="000C678B">
        <w:rPr>
          <w:rFonts w:ascii="Times New Roman" w:hAnsi="Times New Roman" w:cs="Times New Roman"/>
        </w:rPr>
        <w:t>the Grievance</w:t>
      </w:r>
      <w:r w:rsidR="006726A4" w:rsidRPr="000C678B">
        <w:rPr>
          <w:rFonts w:ascii="Times New Roman" w:hAnsi="Times New Roman" w:cs="Times New Roman"/>
        </w:rPr>
        <w:t xml:space="preserve"> Procedure of this Agreement for any action heard before the Lake County Sheriff</w:t>
      </w:r>
      <w:r w:rsidRPr="000C678B">
        <w:rPr>
          <w:rFonts w:ascii="Times New Roman" w:hAnsi="Times New Roman" w:cs="Times New Roman"/>
        </w:rPr>
        <w:t>’</w:t>
      </w:r>
      <w:r w:rsidR="006726A4" w:rsidRPr="000C678B">
        <w:rPr>
          <w:rFonts w:ascii="Times New Roman" w:hAnsi="Times New Roman" w:cs="Times New Roman"/>
        </w:rPr>
        <w:t>s Department Merit C</w:t>
      </w:r>
      <w:r w:rsidRPr="000C678B">
        <w:rPr>
          <w:rFonts w:ascii="Times New Roman" w:hAnsi="Times New Roman" w:cs="Times New Roman"/>
        </w:rPr>
        <w:t xml:space="preserve">ommission. The Parties further </w:t>
      </w:r>
      <w:r w:rsidR="001F6793" w:rsidRPr="000C678B">
        <w:rPr>
          <w:rFonts w:ascii="Times New Roman" w:hAnsi="Times New Roman" w:cs="Times New Roman"/>
        </w:rPr>
        <w:t xml:space="preserve">agree that the Grievance </w:t>
      </w:r>
      <w:r w:rsidR="006726A4" w:rsidRPr="000C678B">
        <w:rPr>
          <w:rFonts w:ascii="Times New Roman" w:hAnsi="Times New Roman" w:cs="Times New Roman"/>
        </w:rPr>
        <w:t xml:space="preserve">Procedure provided to Peace Officers in Article 8 of this agreement and </w:t>
      </w:r>
      <w:r w:rsidR="00AA2B20" w:rsidRPr="000C678B">
        <w:rPr>
          <w:rFonts w:ascii="Times New Roman" w:hAnsi="Times New Roman" w:cs="Times New Roman"/>
        </w:rPr>
        <w:t xml:space="preserve">the hearing process provided by the Lake County Personnel Policies and Procedures Ordinance </w:t>
      </w:r>
      <w:r w:rsidR="006726A4" w:rsidRPr="000C678B">
        <w:rPr>
          <w:rFonts w:ascii="Times New Roman" w:hAnsi="Times New Roman" w:cs="Times New Roman"/>
        </w:rPr>
        <w:t>are mutual</w:t>
      </w:r>
      <w:r w:rsidR="001F6793" w:rsidRPr="000C678B">
        <w:rPr>
          <w:rFonts w:ascii="Times New Roman" w:hAnsi="Times New Roman" w:cs="Times New Roman"/>
        </w:rPr>
        <w:t>ly exclusive and no</w:t>
      </w:r>
      <w:r w:rsidR="006726A4" w:rsidRPr="000C678B">
        <w:rPr>
          <w:rFonts w:ascii="Times New Roman" w:hAnsi="Times New Roman" w:cs="Times New Roman"/>
        </w:rPr>
        <w:t xml:space="preserve"> relief shall be available under t</w:t>
      </w:r>
      <w:r w:rsidR="001F6793" w:rsidRPr="000C678B">
        <w:rPr>
          <w:rFonts w:ascii="Times New Roman" w:hAnsi="Times New Roman" w:cs="Times New Roman"/>
        </w:rPr>
        <w:t xml:space="preserve">he Grievance Procedure of this Agreement for any action pursued under </w:t>
      </w:r>
      <w:r w:rsidR="00AA2B20" w:rsidRPr="000C678B">
        <w:rPr>
          <w:rFonts w:ascii="Times New Roman" w:hAnsi="Times New Roman" w:cs="Times New Roman"/>
        </w:rPr>
        <w:t xml:space="preserve">Section 10 of the </w:t>
      </w:r>
      <w:r w:rsidR="001F6793" w:rsidRPr="000C678B">
        <w:rPr>
          <w:rFonts w:ascii="Times New Roman" w:hAnsi="Times New Roman" w:cs="Times New Roman"/>
        </w:rPr>
        <w:t xml:space="preserve">Lake County Personnel Policies </w:t>
      </w:r>
      <w:r w:rsidR="00AA2B20" w:rsidRPr="000C678B">
        <w:rPr>
          <w:rFonts w:ascii="Times New Roman" w:hAnsi="Times New Roman" w:cs="Times New Roman"/>
        </w:rPr>
        <w:t>a</w:t>
      </w:r>
      <w:r w:rsidR="00F73FDA" w:rsidRPr="000C678B">
        <w:rPr>
          <w:rFonts w:ascii="Times New Roman" w:hAnsi="Times New Roman" w:cs="Times New Roman"/>
        </w:rPr>
        <w:t xml:space="preserve">nd </w:t>
      </w:r>
      <w:r w:rsidR="00AA2B20" w:rsidRPr="000C678B">
        <w:rPr>
          <w:rFonts w:ascii="Times New Roman" w:hAnsi="Times New Roman" w:cs="Times New Roman"/>
        </w:rPr>
        <w:t xml:space="preserve">Procedures Ordinance </w:t>
      </w:r>
      <w:r w:rsidR="001F6793" w:rsidRPr="000C678B">
        <w:rPr>
          <w:rFonts w:ascii="Times New Roman" w:hAnsi="Times New Roman" w:cs="Times New Roman"/>
        </w:rPr>
        <w:t>the consent decree.</w:t>
      </w:r>
      <w:r w:rsidR="00FA4805" w:rsidRPr="000C678B">
        <w:rPr>
          <w:rFonts w:ascii="Times New Roman" w:hAnsi="Times New Roman" w:cs="Times New Roman"/>
        </w:rPr>
        <w:t xml:space="preserve"> </w:t>
      </w:r>
      <w:r w:rsidR="006726A4" w:rsidRPr="000C678B">
        <w:rPr>
          <w:rFonts w:ascii="Times New Roman" w:hAnsi="Times New Roman" w:cs="Times New Roman"/>
        </w:rPr>
        <w:t xml:space="preserve">Furthermore, the parties agree that the pursuit of a grievance under this Agreement shall act as a specific wavier by the </w:t>
      </w:r>
      <w:r w:rsidR="00F6515B" w:rsidRPr="000C678B">
        <w:rPr>
          <w:rFonts w:ascii="Times New Roman" w:hAnsi="Times New Roman" w:cs="Times New Roman"/>
        </w:rPr>
        <w:t xml:space="preserve">Chapter </w:t>
      </w:r>
      <w:r w:rsidR="006726A4" w:rsidRPr="000C678B">
        <w:rPr>
          <w:rFonts w:ascii="Times New Roman" w:hAnsi="Times New Roman" w:cs="Times New Roman"/>
        </w:rPr>
        <w:t xml:space="preserve">and the involved employee of the right to challenge the same matter before any of the dispute resolution forums listed above and a form containing such specific wavier shall be executed by </w:t>
      </w:r>
      <w:r w:rsidR="001F6793" w:rsidRPr="000C678B">
        <w:rPr>
          <w:rFonts w:ascii="Times New Roman" w:hAnsi="Times New Roman" w:cs="Times New Roman"/>
        </w:rPr>
        <w:t>the Chapter</w:t>
      </w:r>
      <w:r w:rsidR="00F6515B" w:rsidRPr="000C678B">
        <w:rPr>
          <w:rFonts w:ascii="Times New Roman" w:hAnsi="Times New Roman" w:cs="Times New Roman"/>
        </w:rPr>
        <w:t xml:space="preserve"> </w:t>
      </w:r>
      <w:r w:rsidR="001F6793" w:rsidRPr="000C678B">
        <w:rPr>
          <w:rFonts w:ascii="Times New Roman" w:hAnsi="Times New Roman" w:cs="Times New Roman"/>
        </w:rPr>
        <w:t>and the</w:t>
      </w:r>
      <w:r w:rsidR="006726A4" w:rsidRPr="000C678B">
        <w:rPr>
          <w:rFonts w:ascii="Times New Roman" w:hAnsi="Times New Roman" w:cs="Times New Roman"/>
        </w:rPr>
        <w:t xml:space="preserve"> involved employee before arbitration may be invoked under the grievance procedure of this Agreement.</w:t>
      </w:r>
    </w:p>
    <w:p w:rsidR="001B11B0" w:rsidRPr="000C678B" w:rsidRDefault="001F6793" w:rsidP="00C74345">
      <w:pPr>
        <w:spacing w:after="120" w:line="360" w:lineRule="auto"/>
        <w:rPr>
          <w:rFonts w:ascii="Times New Roman" w:hAnsi="Times New Roman" w:cs="Times New Roman"/>
          <w:b/>
          <w:i/>
          <w:u w:val="single"/>
        </w:rPr>
      </w:pPr>
      <w:proofErr w:type="gramStart"/>
      <w:r w:rsidRPr="000C678B">
        <w:rPr>
          <w:rFonts w:ascii="Times New Roman" w:hAnsi="Times New Roman" w:cs="Times New Roman"/>
          <w:b/>
          <w:i/>
          <w:u w:val="single"/>
        </w:rPr>
        <w:t>Section 4.</w:t>
      </w:r>
      <w:proofErr w:type="gramEnd"/>
      <w:r w:rsidRPr="000C678B">
        <w:rPr>
          <w:rFonts w:ascii="Times New Roman" w:hAnsi="Times New Roman" w:cs="Times New Roman"/>
          <w:b/>
          <w:i/>
          <w:u w:val="single"/>
        </w:rPr>
        <w:tab/>
      </w:r>
      <w:r w:rsidR="006726A4" w:rsidRPr="000C678B">
        <w:rPr>
          <w:rFonts w:ascii="Times New Roman" w:hAnsi="Times New Roman" w:cs="Times New Roman"/>
          <w:b/>
          <w:i/>
          <w:u w:val="single"/>
        </w:rPr>
        <w:t>Time Off</w:t>
      </w:r>
    </w:p>
    <w:p w:rsidR="001B11B0" w:rsidRPr="000C678B" w:rsidRDefault="006726A4" w:rsidP="00C74345">
      <w:pPr>
        <w:spacing w:after="120" w:line="360" w:lineRule="auto"/>
        <w:ind w:firstLine="720"/>
        <w:rPr>
          <w:rFonts w:ascii="Times New Roman" w:hAnsi="Times New Roman" w:cs="Times New Roman"/>
        </w:rPr>
      </w:pPr>
      <w:r w:rsidRPr="000C678B">
        <w:rPr>
          <w:rFonts w:ascii="Times New Roman" w:hAnsi="Times New Roman" w:cs="Times New Roman"/>
        </w:rPr>
        <w:t>The grievant(s) and/or Union grievance representative(s) will be permitted reasonable time without loss of pay during their working hours to investigate and process grievances</w:t>
      </w:r>
      <w:r w:rsidR="00F6515B" w:rsidRPr="000C678B">
        <w:rPr>
          <w:rFonts w:ascii="Times New Roman" w:hAnsi="Times New Roman" w:cs="Times New Roman"/>
        </w:rPr>
        <w:t xml:space="preserve"> </w:t>
      </w:r>
      <w:r w:rsidRPr="000C678B">
        <w:rPr>
          <w:rFonts w:ascii="Times New Roman" w:hAnsi="Times New Roman" w:cs="Times New Roman"/>
        </w:rPr>
        <w:t>A grievant, w</w:t>
      </w:r>
      <w:r w:rsidR="001F6793" w:rsidRPr="000C678B">
        <w:rPr>
          <w:rFonts w:ascii="Times New Roman" w:hAnsi="Times New Roman" w:cs="Times New Roman"/>
        </w:rPr>
        <w:t xml:space="preserve">itness or steward who is called back on his/her day </w:t>
      </w:r>
      <w:r w:rsidRPr="000C678B">
        <w:rPr>
          <w:rFonts w:ascii="Times New Roman" w:hAnsi="Times New Roman" w:cs="Times New Roman"/>
        </w:rPr>
        <w:t xml:space="preserve">off </w:t>
      </w:r>
      <w:r w:rsidR="001F6793" w:rsidRPr="000C678B">
        <w:rPr>
          <w:rFonts w:ascii="Times New Roman" w:hAnsi="Times New Roman" w:cs="Times New Roman"/>
        </w:rPr>
        <w:t xml:space="preserve">as a result of the </w:t>
      </w:r>
      <w:r w:rsidRPr="000C678B">
        <w:rPr>
          <w:rFonts w:ascii="Times New Roman" w:hAnsi="Times New Roman" w:cs="Times New Roman"/>
        </w:rPr>
        <w:t xml:space="preserve">Employer scheduling a grievance meeting shall have </w:t>
      </w:r>
      <w:r w:rsidR="001F6793" w:rsidRPr="000C678B">
        <w:rPr>
          <w:rFonts w:ascii="Times New Roman" w:hAnsi="Times New Roman" w:cs="Times New Roman"/>
        </w:rPr>
        <w:t xml:space="preserve">such time spent considered as time </w:t>
      </w:r>
      <w:r w:rsidRPr="000C678B">
        <w:rPr>
          <w:rFonts w:ascii="Times New Roman" w:hAnsi="Times New Roman" w:cs="Times New Roman"/>
        </w:rPr>
        <w:t>worked. Witnesses whose testimony is pertinent to the union's presentation or argument will be permitted r</w:t>
      </w:r>
      <w:r w:rsidR="00895960" w:rsidRPr="000C678B">
        <w:rPr>
          <w:rFonts w:ascii="Times New Roman" w:hAnsi="Times New Roman" w:cs="Times New Roman"/>
        </w:rPr>
        <w:t xml:space="preserve">easonable time without loss of pay </w:t>
      </w:r>
      <w:r w:rsidR="00C74345" w:rsidRPr="000C678B">
        <w:rPr>
          <w:rFonts w:ascii="Times New Roman" w:hAnsi="Times New Roman" w:cs="Times New Roman"/>
        </w:rPr>
        <w:t>to attend</w:t>
      </w:r>
      <w:r w:rsidR="001F6793" w:rsidRPr="000C678B">
        <w:rPr>
          <w:rFonts w:ascii="Times New Roman" w:hAnsi="Times New Roman" w:cs="Times New Roman"/>
        </w:rPr>
        <w:t xml:space="preserve"> grievance meetings and/or respond to the </w:t>
      </w:r>
      <w:r w:rsidRPr="000C678B">
        <w:rPr>
          <w:rFonts w:ascii="Times New Roman" w:hAnsi="Times New Roman" w:cs="Times New Roman"/>
        </w:rPr>
        <w:t>Union's investigation. Any such employee called to attend such hearing while off duty shall be paid at the rate of one and one-half (1.5) times the employee's normal rate of pay for the time spent attending such hearing. No employee or Union representative shall leave his/her work to investigate, file or process grievances without first</w:t>
      </w:r>
      <w:r w:rsidR="00895960" w:rsidRPr="000C678B">
        <w:rPr>
          <w:rFonts w:ascii="Times New Roman" w:hAnsi="Times New Roman" w:cs="Times New Roman"/>
        </w:rPr>
        <w:t xml:space="preserve"> notifying and making mutual ar</w:t>
      </w:r>
      <w:r w:rsidRPr="000C678B">
        <w:rPr>
          <w:rFonts w:ascii="Times New Roman" w:hAnsi="Times New Roman" w:cs="Times New Roman"/>
        </w:rPr>
        <w:t>rangements with his/her supervisor or designee as well as the supervisor of any unit to be visited, and such arrangements shall not be denied unreasonably.</w:t>
      </w:r>
    </w:p>
    <w:p w:rsidR="00561819" w:rsidRPr="000C678B" w:rsidRDefault="00561819" w:rsidP="00C74345">
      <w:pPr>
        <w:spacing w:after="120" w:line="360" w:lineRule="auto"/>
        <w:ind w:firstLine="720"/>
        <w:rPr>
          <w:rFonts w:ascii="Times New Roman" w:hAnsi="Times New Roman" w:cs="Times New Roman"/>
          <w:sz w:val="10"/>
          <w:szCs w:val="10"/>
        </w:rPr>
      </w:pPr>
    </w:p>
    <w:p w:rsidR="00C74345" w:rsidRPr="000C678B" w:rsidRDefault="00895960" w:rsidP="005D208D">
      <w:pPr>
        <w:spacing w:after="120" w:line="360" w:lineRule="auto"/>
        <w:jc w:val="center"/>
        <w:rPr>
          <w:rFonts w:ascii="Times New Roman" w:hAnsi="Times New Roman" w:cs="Times New Roman"/>
          <w:b/>
          <w:u w:val="single"/>
        </w:rPr>
      </w:pPr>
      <w:r w:rsidRPr="000C678B">
        <w:rPr>
          <w:rFonts w:ascii="Times New Roman" w:hAnsi="Times New Roman" w:cs="Times New Roman"/>
          <w:b/>
          <w:u w:val="single"/>
        </w:rPr>
        <w:t xml:space="preserve">ARTICLE- </w:t>
      </w:r>
      <w:r w:rsidR="001F6793" w:rsidRPr="000C678B">
        <w:rPr>
          <w:rFonts w:ascii="Times New Roman" w:hAnsi="Times New Roman" w:cs="Times New Roman"/>
          <w:b/>
          <w:u w:val="single"/>
        </w:rPr>
        <w:t>7 DISCIPLINE</w:t>
      </w:r>
    </w:p>
    <w:p w:rsidR="001B11B0" w:rsidRPr="000C678B" w:rsidRDefault="006726A4" w:rsidP="00C74345">
      <w:pPr>
        <w:spacing w:after="120" w:line="360" w:lineRule="auto"/>
        <w:rPr>
          <w:rFonts w:ascii="Times New Roman" w:hAnsi="Times New Roman" w:cs="Times New Roman"/>
          <w:b/>
          <w:i/>
          <w:u w:val="single"/>
        </w:rPr>
      </w:pPr>
      <w:proofErr w:type="gramStart"/>
      <w:r w:rsidRPr="000C678B">
        <w:rPr>
          <w:rFonts w:ascii="Times New Roman" w:hAnsi="Times New Roman" w:cs="Times New Roman"/>
          <w:b/>
          <w:i/>
          <w:u w:val="single"/>
        </w:rPr>
        <w:t>Section 1.</w:t>
      </w:r>
      <w:proofErr w:type="gramEnd"/>
      <w:r w:rsidRPr="000C678B">
        <w:rPr>
          <w:rFonts w:ascii="Times New Roman" w:hAnsi="Times New Roman" w:cs="Times New Roman"/>
          <w:b/>
          <w:i/>
          <w:u w:val="single"/>
        </w:rPr>
        <w:tab/>
      </w:r>
      <w:r w:rsidR="001F6793" w:rsidRPr="000C678B">
        <w:rPr>
          <w:rFonts w:ascii="Times New Roman" w:hAnsi="Times New Roman" w:cs="Times New Roman"/>
          <w:b/>
          <w:i/>
          <w:u w:val="single"/>
        </w:rPr>
        <w:t>Employee Discipline</w:t>
      </w:r>
    </w:p>
    <w:p w:rsidR="001B11B0" w:rsidRPr="000C678B" w:rsidRDefault="006726A4" w:rsidP="005D208D">
      <w:pPr>
        <w:spacing w:after="120" w:line="360" w:lineRule="auto"/>
        <w:ind w:firstLine="720"/>
        <w:rPr>
          <w:rFonts w:ascii="Times New Roman" w:hAnsi="Times New Roman" w:cs="Times New Roman"/>
        </w:rPr>
      </w:pPr>
      <w:r w:rsidRPr="000C678B">
        <w:rPr>
          <w:rFonts w:ascii="Times New Roman" w:hAnsi="Times New Roman" w:cs="Times New Roman"/>
        </w:rPr>
        <w:t>The Employer agrees that a violation of its rules and regulations shall be subject-to the grievance procedure. The Employer shall not discipline or discharge any post-probationary employee without just cau</w:t>
      </w:r>
      <w:r w:rsidR="001F6793" w:rsidRPr="000C678B">
        <w:rPr>
          <w:rFonts w:ascii="Times New Roman" w:hAnsi="Times New Roman" w:cs="Times New Roman"/>
        </w:rPr>
        <w:t xml:space="preserve">se. </w:t>
      </w:r>
      <w:r w:rsidRPr="000C678B">
        <w:rPr>
          <w:rFonts w:ascii="Times New Roman" w:hAnsi="Times New Roman" w:cs="Times New Roman"/>
        </w:rPr>
        <w:t xml:space="preserve">The Employer further agrees that disciplinary action shall be </w:t>
      </w:r>
      <w:r w:rsidR="001F6793" w:rsidRPr="000C678B">
        <w:rPr>
          <w:rFonts w:ascii="Times New Roman" w:hAnsi="Times New Roman" w:cs="Times New Roman"/>
        </w:rPr>
        <w:t>in a</w:t>
      </w:r>
      <w:r w:rsidRPr="000C678B">
        <w:rPr>
          <w:rFonts w:ascii="Times New Roman" w:hAnsi="Times New Roman" w:cs="Times New Roman"/>
        </w:rPr>
        <w:t xml:space="preserve"> timely fashion.</w:t>
      </w:r>
    </w:p>
    <w:p w:rsidR="001B11B0" w:rsidRPr="000C678B" w:rsidRDefault="006726A4" w:rsidP="00C74345">
      <w:pPr>
        <w:spacing w:after="120" w:line="360" w:lineRule="auto"/>
        <w:rPr>
          <w:rFonts w:ascii="Times New Roman" w:hAnsi="Times New Roman" w:cs="Times New Roman"/>
        </w:rPr>
      </w:pPr>
      <w:proofErr w:type="gramStart"/>
      <w:r w:rsidRPr="000C678B">
        <w:rPr>
          <w:rFonts w:ascii="Times New Roman" w:hAnsi="Times New Roman" w:cs="Times New Roman"/>
          <w:b/>
          <w:i/>
          <w:u w:val="single"/>
        </w:rPr>
        <w:t>Section 2.</w:t>
      </w:r>
      <w:proofErr w:type="gramEnd"/>
      <w:r w:rsidRPr="000C678B">
        <w:rPr>
          <w:rFonts w:ascii="Times New Roman" w:hAnsi="Times New Roman" w:cs="Times New Roman"/>
          <w:b/>
          <w:i/>
          <w:u w:val="single"/>
        </w:rPr>
        <w:tab/>
      </w:r>
      <w:r w:rsidR="001F6793" w:rsidRPr="000C678B">
        <w:rPr>
          <w:rFonts w:ascii="Times New Roman" w:hAnsi="Times New Roman" w:cs="Times New Roman"/>
          <w:b/>
          <w:i/>
          <w:u w:val="single"/>
        </w:rPr>
        <w:t>Corrective Discipline</w:t>
      </w:r>
    </w:p>
    <w:p w:rsidR="00C74345" w:rsidRPr="000C678B" w:rsidRDefault="006726A4" w:rsidP="005D208D">
      <w:pPr>
        <w:spacing w:after="120" w:line="360" w:lineRule="auto"/>
        <w:ind w:firstLine="720"/>
        <w:rPr>
          <w:rFonts w:ascii="Times New Roman" w:hAnsi="Times New Roman" w:cs="Times New Roman"/>
        </w:rPr>
      </w:pPr>
      <w:r w:rsidRPr="000C678B">
        <w:rPr>
          <w:rFonts w:ascii="Times New Roman" w:hAnsi="Times New Roman" w:cs="Times New Roman"/>
        </w:rPr>
        <w:t xml:space="preserve">The Employer agrees with the tenets of progressive and corrective discipline. The Employer's agreement to use progressive and corrective disciplinary action does not prohibit the Employer in any case from imposing discipline, which is commensurate with the severity of the offense. Once the measure of discipline is determined and imposed the Employer shall not increase it for the particular act of misconduct unless new </w:t>
      </w:r>
      <w:r w:rsidR="001F6793" w:rsidRPr="000C678B">
        <w:rPr>
          <w:rFonts w:ascii="Times New Roman" w:hAnsi="Times New Roman" w:cs="Times New Roman"/>
        </w:rPr>
        <w:t>facts or circumstances become known, within</w:t>
      </w:r>
      <w:r w:rsidRPr="000C678B">
        <w:rPr>
          <w:rFonts w:ascii="Times New Roman" w:hAnsi="Times New Roman" w:cs="Times New Roman"/>
        </w:rPr>
        <w:t xml:space="preserve"> a </w:t>
      </w:r>
      <w:r w:rsidR="001F6793" w:rsidRPr="000C678B">
        <w:rPr>
          <w:rFonts w:ascii="Times New Roman" w:hAnsi="Times New Roman" w:cs="Times New Roman"/>
        </w:rPr>
        <w:t>reasonable period</w:t>
      </w:r>
      <w:r w:rsidRPr="000C678B">
        <w:rPr>
          <w:rFonts w:ascii="Times New Roman" w:hAnsi="Times New Roman" w:cs="Times New Roman"/>
        </w:rPr>
        <w:t xml:space="preserve"> of time.</w:t>
      </w:r>
    </w:p>
    <w:p w:rsidR="001B11B0" w:rsidRPr="000C678B" w:rsidRDefault="00895960" w:rsidP="00C74345">
      <w:pPr>
        <w:spacing w:after="120" w:line="360" w:lineRule="auto"/>
        <w:rPr>
          <w:rFonts w:ascii="Times New Roman" w:hAnsi="Times New Roman" w:cs="Times New Roman"/>
          <w:b/>
          <w:i/>
          <w:u w:val="single"/>
        </w:rPr>
      </w:pPr>
      <w:proofErr w:type="gramStart"/>
      <w:r w:rsidRPr="000C678B">
        <w:rPr>
          <w:rFonts w:ascii="Times New Roman" w:hAnsi="Times New Roman" w:cs="Times New Roman"/>
          <w:b/>
          <w:i/>
          <w:u w:val="single"/>
        </w:rPr>
        <w:t>S</w:t>
      </w:r>
      <w:r w:rsidR="006726A4" w:rsidRPr="000C678B">
        <w:rPr>
          <w:rFonts w:ascii="Times New Roman" w:hAnsi="Times New Roman" w:cs="Times New Roman"/>
          <w:b/>
          <w:i/>
          <w:u w:val="single"/>
        </w:rPr>
        <w:t>ection 3.</w:t>
      </w:r>
      <w:proofErr w:type="gramEnd"/>
      <w:r w:rsidR="006726A4" w:rsidRPr="000C678B">
        <w:rPr>
          <w:rFonts w:ascii="Times New Roman" w:hAnsi="Times New Roman" w:cs="Times New Roman"/>
          <w:b/>
          <w:i/>
          <w:u w:val="single"/>
        </w:rPr>
        <w:tab/>
        <w:t>Pre-disciplinary Meeting</w:t>
      </w:r>
    </w:p>
    <w:p w:rsidR="001B11B0" w:rsidRPr="000C678B" w:rsidRDefault="006726A4" w:rsidP="00C74345">
      <w:pPr>
        <w:spacing w:after="120" w:line="360" w:lineRule="auto"/>
        <w:ind w:firstLine="720"/>
        <w:rPr>
          <w:rFonts w:ascii="Times New Roman" w:hAnsi="Times New Roman" w:cs="Times New Roman"/>
        </w:rPr>
      </w:pPr>
      <w:r w:rsidRPr="000C678B">
        <w:rPr>
          <w:rFonts w:ascii="Times New Roman" w:hAnsi="Times New Roman" w:cs="Times New Roman"/>
        </w:rPr>
        <w:t>For suspensions greater than five days and for discharges, prior to notifying the employee of the contempl</w:t>
      </w:r>
      <w:r w:rsidR="001F6793" w:rsidRPr="000C678B">
        <w:rPr>
          <w:rFonts w:ascii="Times New Roman" w:hAnsi="Times New Roman" w:cs="Times New Roman"/>
        </w:rPr>
        <w:t>ated discipline to be imposed,</w:t>
      </w:r>
      <w:r w:rsidRPr="000C678B">
        <w:rPr>
          <w:rFonts w:ascii="Times New Roman" w:hAnsi="Times New Roman" w:cs="Times New Roman"/>
        </w:rPr>
        <w:t xml:space="preserve"> the Employer shall notify the Union of the meeting and then shall meet with th</w:t>
      </w:r>
      <w:r w:rsidR="001F6793" w:rsidRPr="000C678B">
        <w:rPr>
          <w:rFonts w:ascii="Times New Roman" w:hAnsi="Times New Roman" w:cs="Times New Roman"/>
        </w:rPr>
        <w:t xml:space="preserve">e employee involved and inform the employee of </w:t>
      </w:r>
      <w:r w:rsidRPr="000C678B">
        <w:rPr>
          <w:rFonts w:ascii="Times New Roman" w:hAnsi="Times New Roman" w:cs="Times New Roman"/>
        </w:rPr>
        <w:t>the reason for the contemplated suspension or discharge. The employee shall be informed of his contract rights to Union representation and shall be entitled to such, if so requested by the employee, and the employee and the Union representative shall be given the opportunity to rebut or clarify the reasons for such discipline, and further provided that a Union representative is available within twenty-four (24) hours</w:t>
      </w:r>
      <w:r w:rsidR="001F6793" w:rsidRPr="000C678B">
        <w:rPr>
          <w:rFonts w:ascii="Times New Roman" w:hAnsi="Times New Roman" w:cs="Times New Roman"/>
        </w:rPr>
        <w:t xml:space="preserve"> of notification regardless of whether such notification is by means of oral,</w:t>
      </w:r>
      <w:r w:rsidRPr="000C678B">
        <w:rPr>
          <w:rFonts w:ascii="Times New Roman" w:hAnsi="Times New Roman" w:cs="Times New Roman"/>
        </w:rPr>
        <w:t xml:space="preserve"> t</w:t>
      </w:r>
      <w:r w:rsidR="001F6793" w:rsidRPr="000C678B">
        <w:rPr>
          <w:rFonts w:ascii="Times New Roman" w:hAnsi="Times New Roman" w:cs="Times New Roman"/>
        </w:rPr>
        <w:t xml:space="preserve">elephonic, or </w:t>
      </w:r>
      <w:r w:rsidRPr="000C678B">
        <w:rPr>
          <w:rFonts w:ascii="Times New Roman" w:hAnsi="Times New Roman" w:cs="Times New Roman"/>
        </w:rPr>
        <w:t>written communications.</w:t>
      </w:r>
    </w:p>
    <w:p w:rsidR="001B11B0" w:rsidRPr="000C678B" w:rsidRDefault="006726A4" w:rsidP="005D208D">
      <w:pPr>
        <w:spacing w:after="120" w:line="360" w:lineRule="auto"/>
        <w:ind w:firstLine="720"/>
        <w:rPr>
          <w:rFonts w:ascii="Times New Roman" w:hAnsi="Times New Roman" w:cs="Times New Roman"/>
        </w:rPr>
      </w:pPr>
      <w:r w:rsidRPr="000C678B">
        <w:rPr>
          <w:rFonts w:ascii="Times New Roman" w:hAnsi="Times New Roman" w:cs="Times New Roman"/>
        </w:rPr>
        <w:t>If the employee does not request Union representation, a Union representative shall nevertheless be entitled to be present as a non-active participant at any and all such meetings.</w:t>
      </w:r>
    </w:p>
    <w:p w:rsidR="001B11B0" w:rsidRPr="000C678B" w:rsidRDefault="00895960" w:rsidP="00C74345">
      <w:pPr>
        <w:spacing w:after="120" w:line="360" w:lineRule="auto"/>
        <w:rPr>
          <w:rFonts w:ascii="Times New Roman" w:hAnsi="Times New Roman" w:cs="Times New Roman"/>
          <w:b/>
          <w:i/>
          <w:u w:val="single"/>
        </w:rPr>
      </w:pPr>
      <w:proofErr w:type="gramStart"/>
      <w:r w:rsidRPr="000C678B">
        <w:rPr>
          <w:rFonts w:ascii="Times New Roman" w:hAnsi="Times New Roman" w:cs="Times New Roman"/>
          <w:b/>
          <w:i/>
          <w:u w:val="single"/>
        </w:rPr>
        <w:t>S</w:t>
      </w:r>
      <w:r w:rsidR="006726A4" w:rsidRPr="000C678B">
        <w:rPr>
          <w:rFonts w:ascii="Times New Roman" w:hAnsi="Times New Roman" w:cs="Times New Roman"/>
          <w:b/>
          <w:i/>
          <w:u w:val="single"/>
        </w:rPr>
        <w:t>ection 4.</w:t>
      </w:r>
      <w:proofErr w:type="gramEnd"/>
      <w:r w:rsidR="006726A4" w:rsidRPr="000C678B">
        <w:rPr>
          <w:rFonts w:ascii="Times New Roman" w:hAnsi="Times New Roman" w:cs="Times New Roman"/>
          <w:b/>
          <w:i/>
          <w:u w:val="single"/>
        </w:rPr>
        <w:tab/>
      </w:r>
      <w:r w:rsidRPr="000C678B">
        <w:rPr>
          <w:rFonts w:ascii="Times New Roman" w:hAnsi="Times New Roman" w:cs="Times New Roman"/>
          <w:b/>
          <w:i/>
          <w:u w:val="single"/>
        </w:rPr>
        <w:t>R</w:t>
      </w:r>
      <w:r w:rsidR="006726A4" w:rsidRPr="000C678B">
        <w:rPr>
          <w:rFonts w:ascii="Times New Roman" w:hAnsi="Times New Roman" w:cs="Times New Roman"/>
          <w:b/>
          <w:i/>
          <w:u w:val="single"/>
        </w:rPr>
        <w:t>ight to Union Representation</w:t>
      </w:r>
    </w:p>
    <w:p w:rsidR="00C3421E" w:rsidRPr="000C678B" w:rsidRDefault="00E72568" w:rsidP="005D208D">
      <w:pPr>
        <w:spacing w:after="120" w:line="360" w:lineRule="auto"/>
        <w:ind w:firstLine="720"/>
        <w:rPr>
          <w:rFonts w:ascii="Times New Roman" w:hAnsi="Times New Roman" w:cs="Times New Roman"/>
        </w:rPr>
      </w:pPr>
      <w:r w:rsidRPr="000C678B">
        <w:rPr>
          <w:rFonts w:ascii="Times New Roman" w:hAnsi="Times New Roman" w:cs="Times New Roman"/>
        </w:rPr>
        <w:t xml:space="preserve">An employee shall have the right to Union representation at any </w:t>
      </w:r>
      <w:r w:rsidR="006726A4" w:rsidRPr="000C678B">
        <w:rPr>
          <w:rFonts w:ascii="Times New Roman" w:hAnsi="Times New Roman" w:cs="Times New Roman"/>
        </w:rPr>
        <w:t>investigatory interview if the employee requests such representation and if the employee has reasonable grounds to believe that the interview may lead to disciplinary action.</w:t>
      </w:r>
    </w:p>
    <w:p w:rsidR="00C3421E" w:rsidRPr="000C678B" w:rsidRDefault="00C3421E" w:rsidP="00C74345">
      <w:pPr>
        <w:spacing w:after="120" w:line="360" w:lineRule="auto"/>
        <w:rPr>
          <w:rFonts w:ascii="Times New Roman" w:hAnsi="Times New Roman" w:cs="Times New Roman"/>
          <w:b/>
          <w:i/>
          <w:u w:val="single"/>
        </w:rPr>
      </w:pPr>
      <w:proofErr w:type="gramStart"/>
      <w:r w:rsidRPr="000C678B">
        <w:rPr>
          <w:rFonts w:ascii="Times New Roman" w:hAnsi="Times New Roman" w:cs="Times New Roman"/>
          <w:b/>
          <w:i/>
          <w:u w:val="single"/>
        </w:rPr>
        <w:t xml:space="preserve">Section </w:t>
      </w:r>
      <w:r w:rsidR="00D56E85" w:rsidRPr="000C678B">
        <w:rPr>
          <w:rFonts w:ascii="Times New Roman" w:hAnsi="Times New Roman" w:cs="Times New Roman"/>
          <w:b/>
          <w:i/>
          <w:u w:val="single"/>
        </w:rPr>
        <w:t>5</w:t>
      </w:r>
      <w:r w:rsidRPr="000C678B">
        <w:rPr>
          <w:rFonts w:ascii="Times New Roman" w:hAnsi="Times New Roman" w:cs="Times New Roman"/>
          <w:b/>
          <w:i/>
          <w:u w:val="single"/>
        </w:rPr>
        <w:t>.</w:t>
      </w:r>
      <w:proofErr w:type="gramEnd"/>
      <w:r w:rsidRPr="000C678B">
        <w:rPr>
          <w:rFonts w:ascii="Times New Roman" w:hAnsi="Times New Roman" w:cs="Times New Roman"/>
          <w:b/>
          <w:i/>
          <w:u w:val="single"/>
        </w:rPr>
        <w:tab/>
        <w:t>Imposition and Review of Discipline, including Demotion and Termination</w:t>
      </w:r>
    </w:p>
    <w:p w:rsidR="00C3421E" w:rsidRPr="000C678B" w:rsidRDefault="00C3421E" w:rsidP="00C74345">
      <w:pPr>
        <w:spacing w:after="120" w:line="360" w:lineRule="auto"/>
        <w:ind w:firstLine="720"/>
        <w:rPr>
          <w:rFonts w:ascii="Times New Roman" w:hAnsi="Times New Roman" w:cs="Times New Roman"/>
        </w:rPr>
      </w:pPr>
      <w:r w:rsidRPr="000C678B">
        <w:rPr>
          <w:rFonts w:ascii="Times New Roman" w:hAnsi="Times New Roman" w:cs="Times New Roman"/>
        </w:rPr>
        <w:t xml:space="preserve">The parties agree that the Sheriff of Lake County or his designee shall have the authority to impose all forms of disciplinary action, including but not limited to suspension, demotion and termination. After the pre-disciplinary meeting referred to in Section 3 above, the Sheriff will issue a Decision to Discipline, in writing, as to </w:t>
      </w:r>
      <w:r w:rsidRPr="000C678B">
        <w:rPr>
          <w:rFonts w:ascii="Times New Roman" w:hAnsi="Times New Roman" w:cs="Times New Roman"/>
        </w:rPr>
        <w:lastRenderedPageBreak/>
        <w:t>the proposed discipline to the affected employee and the Union. Said discipline shall be effective immediately on the date of the Decision to Discipline, except if an employee elects to have said discipline imposed by the Lake County Sheriff’s Merit Commission, in accordance w</w:t>
      </w:r>
      <w:r w:rsidR="00FA4805" w:rsidRPr="000C678B">
        <w:rPr>
          <w:rFonts w:ascii="Times New Roman" w:hAnsi="Times New Roman" w:cs="Times New Roman"/>
        </w:rPr>
        <w:t>ith the process outlined below.</w:t>
      </w:r>
    </w:p>
    <w:p w:rsidR="00C3421E" w:rsidRPr="000C678B" w:rsidRDefault="00C3421E" w:rsidP="00D25EA3">
      <w:pPr>
        <w:pStyle w:val="ListParagraph"/>
        <w:keepNext/>
        <w:numPr>
          <w:ilvl w:val="0"/>
          <w:numId w:val="39"/>
        </w:numPr>
        <w:spacing w:after="120" w:line="360" w:lineRule="auto"/>
        <w:rPr>
          <w:rFonts w:ascii="Times New Roman" w:hAnsi="Times New Roman" w:cs="Times New Roman"/>
          <w:b/>
        </w:rPr>
      </w:pPr>
      <w:r w:rsidRPr="000C678B">
        <w:rPr>
          <w:rFonts w:ascii="Times New Roman" w:hAnsi="Times New Roman" w:cs="Times New Roman"/>
        </w:rPr>
        <w:t xml:space="preserve"> </w:t>
      </w:r>
      <w:r w:rsidRPr="000C678B">
        <w:rPr>
          <w:rFonts w:ascii="Times New Roman" w:hAnsi="Times New Roman" w:cs="Times New Roman"/>
          <w:b/>
        </w:rPr>
        <w:t>Unpaid Suspensions in Excess of 30 Days in a 12 Month Period, Demotion and Terminations:</w:t>
      </w:r>
    </w:p>
    <w:p w:rsidR="00C3421E" w:rsidRPr="000C678B" w:rsidRDefault="00C3421E" w:rsidP="00C74345">
      <w:pPr>
        <w:spacing w:after="120" w:line="360" w:lineRule="auto"/>
        <w:ind w:firstLine="720"/>
        <w:rPr>
          <w:rFonts w:ascii="Times New Roman" w:hAnsi="Times New Roman" w:cs="Times New Roman"/>
        </w:rPr>
      </w:pPr>
      <w:r w:rsidRPr="000C678B">
        <w:rPr>
          <w:rFonts w:ascii="Times New Roman" w:hAnsi="Times New Roman" w:cs="Times New Roman"/>
        </w:rPr>
        <w:t xml:space="preserve">At the employee’s option, an unpaid suspension in excess of 30 days in a 12 month period, demotion or a termination may be disputed through </w:t>
      </w:r>
      <w:proofErr w:type="gramStart"/>
      <w:r w:rsidR="00E72568" w:rsidRPr="000C678B">
        <w:rPr>
          <w:rFonts w:ascii="Times New Roman" w:hAnsi="Times New Roman" w:cs="Times New Roman"/>
        </w:rPr>
        <w:t>either the</w:t>
      </w:r>
      <w:r w:rsidRPr="000C678B">
        <w:rPr>
          <w:rFonts w:ascii="Times New Roman" w:hAnsi="Times New Roman" w:cs="Times New Roman"/>
        </w:rPr>
        <w:t xml:space="preserve"> grievance and</w:t>
      </w:r>
      <w:proofErr w:type="gramEnd"/>
      <w:r w:rsidRPr="000C678B">
        <w:rPr>
          <w:rFonts w:ascii="Times New Roman" w:hAnsi="Times New Roman" w:cs="Times New Roman"/>
        </w:rPr>
        <w:t xml:space="preserve"> arbitration provisions of this Agreement, the Lake County Personnel Policies and Procedures Ordinance or the Lake County Sheriff’s Merit Commission but not more than one of the above. In order to exercise the grievance option, an </w:t>
      </w:r>
      <w:r w:rsidR="00E72568" w:rsidRPr="000C678B">
        <w:rPr>
          <w:rFonts w:ascii="Times New Roman" w:hAnsi="Times New Roman" w:cs="Times New Roman"/>
        </w:rPr>
        <w:t xml:space="preserve">employee and </w:t>
      </w:r>
      <w:r w:rsidRPr="000C678B">
        <w:rPr>
          <w:rFonts w:ascii="Times New Roman" w:hAnsi="Times New Roman" w:cs="Times New Roman"/>
        </w:rPr>
        <w:t>the Union must execute an Election Form</w:t>
      </w:r>
      <w:r w:rsidR="00DD7717" w:rsidRPr="000C678B">
        <w:rPr>
          <w:rFonts w:ascii="Times New Roman" w:hAnsi="Times New Roman" w:cs="Times New Roman"/>
        </w:rPr>
        <w:t xml:space="preserve"> attached hereto as Appendix C</w:t>
      </w:r>
      <w:r w:rsidRPr="000C678B">
        <w:rPr>
          <w:rFonts w:ascii="Times New Roman" w:hAnsi="Times New Roman" w:cs="Times New Roman"/>
        </w:rPr>
        <w:t>. The employee and Union shall have seven (7) business days from the date of the Decision to Discipline to submit the executed Election Form to the Sheriff or the Sheriff’s designee. The Election Form when coupled with the comp</w:t>
      </w:r>
      <w:r w:rsidR="00DD7717" w:rsidRPr="000C678B">
        <w:rPr>
          <w:rFonts w:ascii="Times New Roman" w:hAnsi="Times New Roman" w:cs="Times New Roman"/>
        </w:rPr>
        <w:t>leted grievance form (Appendix A</w:t>
      </w:r>
      <w:r w:rsidRPr="000C678B">
        <w:rPr>
          <w:rFonts w:ascii="Times New Roman" w:hAnsi="Times New Roman" w:cs="Times New Roman"/>
        </w:rPr>
        <w:t>) shall constitute a grievance under the Labor Agreement which shall be deemed to be filed directly at Step 4 of the grievance and arbitration procedure of the Agreement or a complaint under the Lake County Personnel Policies and Procedures Ordinance, whichever is elected. In the event the dispute proceeds to arbitration under the Labor Agreement, the arbitrator shall decide whether the discipline is for just cause. If no Election Form is filed with the Sheriff or his designee within seven (7) business days, the employee and Union shall be deemed to have waived any right to file a grievance under the Labor Agreement or a complaint pursuant to the Personnel Policies and Procedures Ordinance but the employee retains his right to a hearing before the Lake County Sheriff’s Merit Commission in accordance with the Counties Code, Sheriff’s Merit System 55 ILCS 5/3-8001 et seq., as amended and the Lake County Merit Commission Rules and Regulations, including but not limited to the filing of charges with the Commission. The Sheriff also retains his right to suspend the employee without pay pending the hearing and decision.</w:t>
      </w:r>
    </w:p>
    <w:p w:rsidR="00C3421E" w:rsidRPr="000C678B" w:rsidRDefault="00C3421E" w:rsidP="008F2B9C">
      <w:pPr>
        <w:pStyle w:val="ListParagraph"/>
        <w:numPr>
          <w:ilvl w:val="0"/>
          <w:numId w:val="39"/>
        </w:numPr>
        <w:spacing w:after="120" w:line="360" w:lineRule="auto"/>
        <w:rPr>
          <w:rFonts w:ascii="Times New Roman" w:hAnsi="Times New Roman" w:cs="Times New Roman"/>
          <w:b/>
        </w:rPr>
      </w:pPr>
      <w:r w:rsidRPr="000C678B">
        <w:rPr>
          <w:rFonts w:ascii="Times New Roman" w:hAnsi="Times New Roman" w:cs="Times New Roman"/>
          <w:b/>
        </w:rPr>
        <w:t>Other Discipline:</w:t>
      </w:r>
    </w:p>
    <w:p w:rsidR="00C3421E" w:rsidRPr="000C678B" w:rsidRDefault="00C3421E" w:rsidP="00C74345">
      <w:pPr>
        <w:spacing w:after="120" w:line="360" w:lineRule="auto"/>
        <w:ind w:firstLine="720"/>
        <w:rPr>
          <w:rFonts w:ascii="Times New Roman" w:hAnsi="Times New Roman" w:cs="Times New Roman"/>
        </w:rPr>
      </w:pPr>
      <w:r w:rsidRPr="000C678B">
        <w:rPr>
          <w:rFonts w:ascii="Times New Roman" w:hAnsi="Times New Roman" w:cs="Times New Roman"/>
        </w:rPr>
        <w:t xml:space="preserve">At the employee’s option, discipline other than an unpaid suspension in excess of 30 days in a 12 month period, demotion or a termination may be disputed through either the grievance and arbitration provisions of this Agreement or the Lake County Personnel Policies and Procedures Ordinance, but not both. In order to exercise </w:t>
      </w:r>
      <w:r w:rsidR="00E72568" w:rsidRPr="000C678B">
        <w:rPr>
          <w:rFonts w:ascii="Times New Roman" w:hAnsi="Times New Roman" w:cs="Times New Roman"/>
        </w:rPr>
        <w:t>option</w:t>
      </w:r>
      <w:r w:rsidRPr="000C678B">
        <w:rPr>
          <w:rFonts w:ascii="Times New Roman" w:hAnsi="Times New Roman" w:cs="Times New Roman"/>
        </w:rPr>
        <w:t xml:space="preserve">, an </w:t>
      </w:r>
      <w:r w:rsidR="00E72568" w:rsidRPr="000C678B">
        <w:rPr>
          <w:rFonts w:ascii="Times New Roman" w:hAnsi="Times New Roman" w:cs="Times New Roman"/>
        </w:rPr>
        <w:t>employee and</w:t>
      </w:r>
      <w:r w:rsidRPr="000C678B">
        <w:rPr>
          <w:rFonts w:ascii="Times New Roman" w:hAnsi="Times New Roman" w:cs="Times New Roman"/>
        </w:rPr>
        <w:t xml:space="preserve"> the Union must execute an Election Form </w:t>
      </w:r>
      <w:r w:rsidR="00DD7717" w:rsidRPr="000C678B">
        <w:rPr>
          <w:rFonts w:ascii="Times New Roman" w:hAnsi="Times New Roman" w:cs="Times New Roman"/>
        </w:rPr>
        <w:t xml:space="preserve">attached hereto as Appendix C. </w:t>
      </w:r>
      <w:r w:rsidRPr="000C678B">
        <w:rPr>
          <w:rFonts w:ascii="Times New Roman" w:hAnsi="Times New Roman" w:cs="Times New Roman"/>
        </w:rPr>
        <w:t xml:space="preserve">The employee and Union shall have seven (7) business days from the date of the Decision to Discipline to submit the executed Election Form to the Sheriff or the Sheriff’s designee. The Election Form to be filed in conjunction with the grievance form directly at Step 1 shall constitute a grievance under the Labor Agreement or a complaint under the Lake County Personnel Policies and Procedures Ordinance, whichever is applicable. In the event the dispute proceeds to arbitration under the Labor Agreement, the arbitrator shall decide whether the discipline is for just cause. If no Election Form is filed with the Sheriff or his designee within seven (7) business days, the employee </w:t>
      </w:r>
      <w:r w:rsidRPr="000C678B">
        <w:rPr>
          <w:rFonts w:ascii="Times New Roman" w:hAnsi="Times New Roman" w:cs="Times New Roman"/>
        </w:rPr>
        <w:lastRenderedPageBreak/>
        <w:t xml:space="preserve">and Union shall be deemed to have waived any right to file a grievance under the Labor Agreement or a complaint under the Lake County Personnel Policies and Procedures Ordinance </w:t>
      </w:r>
    </w:p>
    <w:p w:rsidR="005D51B9" w:rsidRPr="00847D32" w:rsidRDefault="005D51B9" w:rsidP="005D51B9">
      <w:pPr>
        <w:rPr>
          <w:ins w:id="23" w:author="MKostopulos" w:date="2021-04-26T09:19:00Z"/>
          <w:rFonts w:ascii="Times New Roman" w:hAnsi="Times New Roman" w:cs="Times New Roman"/>
          <w:sz w:val="24"/>
          <w:szCs w:val="24"/>
        </w:rPr>
      </w:pPr>
      <w:ins w:id="24" w:author="MKostopulos" w:date="2021-04-26T09:19:00Z">
        <w:r>
          <w:rPr>
            <w:rFonts w:ascii="Times New Roman" w:hAnsi="Times New Roman" w:cs="Times New Roman"/>
            <w:b/>
            <w:i/>
            <w:sz w:val="24"/>
            <w:szCs w:val="24"/>
          </w:rPr>
          <w:t>Section 6</w:t>
        </w:r>
        <w:r w:rsidRPr="00847D32">
          <w:rPr>
            <w:rFonts w:ascii="Times New Roman" w:hAnsi="Times New Roman" w:cs="Times New Roman"/>
            <w:b/>
            <w:i/>
            <w:sz w:val="24"/>
            <w:szCs w:val="24"/>
          </w:rPr>
          <w:tab/>
          <w:t xml:space="preserve">Review of Body Worn Camera Recording </w:t>
        </w:r>
        <w:r w:rsidRPr="00847D32">
          <w:rPr>
            <w:rFonts w:ascii="Times New Roman" w:hAnsi="Times New Roman" w:cs="Times New Roman"/>
            <w:sz w:val="24"/>
            <w:szCs w:val="24"/>
          </w:rPr>
          <w:t>(New)</w:t>
        </w:r>
      </w:ins>
    </w:p>
    <w:p w:rsidR="005D51B9" w:rsidRPr="00847D32" w:rsidRDefault="005D51B9" w:rsidP="005D51B9">
      <w:pPr>
        <w:rPr>
          <w:ins w:id="25" w:author="MKostopulos" w:date="2021-04-26T09:19:00Z"/>
          <w:rFonts w:ascii="Times New Roman" w:hAnsi="Times New Roman" w:cs="Times New Roman"/>
          <w:b/>
          <w:i/>
          <w:sz w:val="24"/>
          <w:szCs w:val="24"/>
        </w:rPr>
      </w:pPr>
    </w:p>
    <w:p w:rsidR="005D51B9" w:rsidRPr="00847D32" w:rsidRDefault="005D51B9" w:rsidP="005D51B9">
      <w:pPr>
        <w:spacing w:line="360" w:lineRule="auto"/>
        <w:rPr>
          <w:ins w:id="26" w:author="MKostopulos" w:date="2021-04-26T09:19:00Z"/>
          <w:rFonts w:ascii="Times New Roman" w:hAnsi="Times New Roman" w:cs="Times New Roman"/>
          <w:sz w:val="24"/>
          <w:szCs w:val="24"/>
        </w:rPr>
      </w:pPr>
      <w:ins w:id="27" w:author="MKostopulos" w:date="2021-04-26T09:19:00Z">
        <w:r w:rsidRPr="00847D32">
          <w:rPr>
            <w:rFonts w:ascii="Times New Roman" w:hAnsi="Times New Roman" w:cs="Times New Roman"/>
            <w:sz w:val="24"/>
            <w:szCs w:val="24"/>
          </w:rPr>
          <w:t>An employee shall have the opportunity to review the recording from their body worn camera which the Employer intends to use as a basis for disciplinary action against the employee.</w:t>
        </w:r>
      </w:ins>
    </w:p>
    <w:p w:rsidR="00000000" w:rsidRDefault="00CD04E1">
      <w:pPr>
        <w:spacing w:after="120" w:line="360" w:lineRule="auto"/>
        <w:rPr>
          <w:rFonts w:ascii="Times New Roman" w:hAnsi="Times New Roman" w:cs="Times New Roman"/>
          <w:b/>
          <w:u w:val="single"/>
        </w:rPr>
        <w:pPrChange w:id="28" w:author="MKostopulos" w:date="2021-04-26T09:19:00Z">
          <w:pPr>
            <w:spacing w:after="120" w:line="360" w:lineRule="auto"/>
            <w:jc w:val="center"/>
          </w:pPr>
        </w:pPrChange>
      </w:pPr>
    </w:p>
    <w:p w:rsidR="001B11B0" w:rsidRPr="000C678B" w:rsidRDefault="006726A4" w:rsidP="00983F9A">
      <w:pPr>
        <w:keepNext/>
        <w:spacing w:after="120" w:line="360" w:lineRule="auto"/>
        <w:jc w:val="center"/>
        <w:rPr>
          <w:rFonts w:ascii="Times New Roman" w:hAnsi="Times New Roman" w:cs="Times New Roman"/>
          <w:b/>
          <w:u w:val="single"/>
        </w:rPr>
      </w:pPr>
      <w:r w:rsidRPr="000C678B">
        <w:rPr>
          <w:rFonts w:ascii="Times New Roman" w:hAnsi="Times New Roman" w:cs="Times New Roman"/>
          <w:b/>
          <w:u w:val="single"/>
        </w:rPr>
        <w:t>ARTICLE - 8 LABOR-MANAGEMENT CONFERENCES</w:t>
      </w:r>
    </w:p>
    <w:p w:rsidR="001B11B0" w:rsidRPr="000C678B" w:rsidRDefault="006726A4" w:rsidP="00983F9A">
      <w:pPr>
        <w:keepNext/>
        <w:spacing w:after="120" w:line="360" w:lineRule="auto"/>
        <w:rPr>
          <w:rFonts w:ascii="Times New Roman" w:hAnsi="Times New Roman" w:cs="Times New Roman"/>
          <w:b/>
          <w:i/>
          <w:u w:val="single"/>
        </w:rPr>
      </w:pPr>
      <w:proofErr w:type="gramStart"/>
      <w:r w:rsidRPr="000C678B">
        <w:rPr>
          <w:rFonts w:ascii="Times New Roman" w:hAnsi="Times New Roman" w:cs="Times New Roman"/>
          <w:b/>
          <w:i/>
          <w:u w:val="single"/>
        </w:rPr>
        <w:t>Section 1.</w:t>
      </w:r>
      <w:proofErr w:type="gramEnd"/>
      <w:r w:rsidRPr="000C678B">
        <w:rPr>
          <w:rFonts w:ascii="Times New Roman" w:hAnsi="Times New Roman" w:cs="Times New Roman"/>
          <w:b/>
          <w:i/>
          <w:u w:val="single"/>
        </w:rPr>
        <w:tab/>
        <w:t>Meetings</w:t>
      </w:r>
    </w:p>
    <w:p w:rsidR="001B11B0" w:rsidRPr="000C678B" w:rsidRDefault="006726A4" w:rsidP="00C74345">
      <w:pPr>
        <w:spacing w:after="120" w:line="360" w:lineRule="auto"/>
        <w:ind w:firstLine="720"/>
        <w:rPr>
          <w:rFonts w:ascii="Times New Roman" w:hAnsi="Times New Roman" w:cs="Times New Roman"/>
        </w:rPr>
      </w:pPr>
      <w:r w:rsidRPr="000C678B">
        <w:rPr>
          <w:rFonts w:ascii="Times New Roman" w:hAnsi="Times New Roman" w:cs="Times New Roman"/>
        </w:rPr>
        <w:t>The Union and the Employer mutually agree that in the interest of efficient management and harmonious employee relations, it is desirable that meetings be held between Union representatives and responsible administrative representatives of the Employer. Such meetings may be requested at least seven (7) days in advance by either party by placing in writing a request to the other for a "labor-management conference" and expressly providing the agenda for such meeting. Such meetings shall be limited to:</w:t>
      </w:r>
    </w:p>
    <w:p w:rsidR="001B11B0" w:rsidRPr="000C678B" w:rsidRDefault="006726A4" w:rsidP="00C74345">
      <w:pPr>
        <w:pStyle w:val="ListParagraph"/>
        <w:numPr>
          <w:ilvl w:val="0"/>
          <w:numId w:val="24"/>
        </w:numPr>
        <w:spacing w:after="120" w:line="360" w:lineRule="auto"/>
        <w:rPr>
          <w:rFonts w:ascii="Times New Roman" w:hAnsi="Times New Roman" w:cs="Times New Roman"/>
        </w:rPr>
      </w:pPr>
      <w:r w:rsidRPr="000C678B">
        <w:rPr>
          <w:rFonts w:ascii="Times New Roman" w:hAnsi="Times New Roman" w:cs="Times New Roman"/>
        </w:rPr>
        <w:t>Discussion on the implementation and general administration of this Agreement.</w:t>
      </w:r>
    </w:p>
    <w:p w:rsidR="001B11B0" w:rsidRPr="000C678B" w:rsidRDefault="006726A4" w:rsidP="00C74345">
      <w:pPr>
        <w:pStyle w:val="ListParagraph"/>
        <w:numPr>
          <w:ilvl w:val="0"/>
          <w:numId w:val="24"/>
        </w:numPr>
        <w:spacing w:after="120" w:line="360" w:lineRule="auto"/>
        <w:rPr>
          <w:rFonts w:ascii="Times New Roman" w:hAnsi="Times New Roman" w:cs="Times New Roman"/>
        </w:rPr>
      </w:pPr>
      <w:r w:rsidRPr="000C678B">
        <w:rPr>
          <w:rFonts w:ascii="Times New Roman" w:hAnsi="Times New Roman" w:cs="Times New Roman"/>
        </w:rPr>
        <w:t>A sharing of general information of interest to the parties. (Including safety issues).</w:t>
      </w:r>
    </w:p>
    <w:p w:rsidR="001B11B0" w:rsidRPr="000C678B" w:rsidRDefault="006726A4" w:rsidP="00C74345">
      <w:pPr>
        <w:pStyle w:val="ListParagraph"/>
        <w:numPr>
          <w:ilvl w:val="0"/>
          <w:numId w:val="24"/>
        </w:numPr>
        <w:spacing w:after="120" w:line="360" w:lineRule="auto"/>
        <w:rPr>
          <w:rFonts w:ascii="Times New Roman" w:hAnsi="Times New Roman" w:cs="Times New Roman"/>
        </w:rPr>
      </w:pPr>
      <w:r w:rsidRPr="000C678B">
        <w:rPr>
          <w:rFonts w:ascii="Times New Roman" w:hAnsi="Times New Roman" w:cs="Times New Roman"/>
        </w:rPr>
        <w:t>Notifying the Union of changes in non-bargaining conditions of employment contemplated by the Employer, which may affect employees.</w:t>
      </w:r>
    </w:p>
    <w:p w:rsidR="001B11B0" w:rsidRPr="000C678B" w:rsidRDefault="006726A4" w:rsidP="00FA4805">
      <w:pPr>
        <w:spacing w:after="120" w:line="360" w:lineRule="auto"/>
        <w:ind w:firstLine="720"/>
        <w:rPr>
          <w:rFonts w:ascii="Times New Roman" w:hAnsi="Times New Roman" w:cs="Times New Roman"/>
        </w:rPr>
      </w:pPr>
      <w:r w:rsidRPr="000C678B">
        <w:rPr>
          <w:rFonts w:ascii="Times New Roman" w:hAnsi="Times New Roman" w:cs="Times New Roman"/>
        </w:rPr>
        <w:t xml:space="preserve">The Employer and the Union agree to cooperate with each other in matters of the administration of this Agreement, and to the degree that standards of law enforcement can be effectuated for the maximum protection of the citizens of the State of </w:t>
      </w:r>
      <w:r w:rsidR="00FA4805" w:rsidRPr="000C678B">
        <w:rPr>
          <w:rFonts w:ascii="Times New Roman" w:hAnsi="Times New Roman" w:cs="Times New Roman"/>
        </w:rPr>
        <w:t>Illinois. To</w:t>
      </w:r>
      <w:r w:rsidRPr="000C678B">
        <w:rPr>
          <w:rFonts w:ascii="Times New Roman" w:hAnsi="Times New Roman" w:cs="Times New Roman"/>
        </w:rPr>
        <w:t xml:space="preserve"> effectuate the purposes and intent of the parties, both parties agree to meet as necessary.</w:t>
      </w:r>
    </w:p>
    <w:p w:rsidR="001B11B0" w:rsidRPr="000C678B" w:rsidRDefault="006726A4" w:rsidP="00C74345">
      <w:pPr>
        <w:spacing w:after="120" w:line="360" w:lineRule="auto"/>
        <w:rPr>
          <w:rFonts w:ascii="Times New Roman" w:hAnsi="Times New Roman" w:cs="Times New Roman"/>
          <w:b/>
          <w:i/>
          <w:u w:val="single"/>
        </w:rPr>
      </w:pPr>
      <w:proofErr w:type="gramStart"/>
      <w:r w:rsidRPr="000C678B">
        <w:rPr>
          <w:rFonts w:ascii="Times New Roman" w:hAnsi="Times New Roman" w:cs="Times New Roman"/>
          <w:b/>
          <w:i/>
          <w:u w:val="single"/>
        </w:rPr>
        <w:t>Section 2.</w:t>
      </w:r>
      <w:proofErr w:type="gramEnd"/>
      <w:r w:rsidRPr="000C678B">
        <w:rPr>
          <w:rFonts w:ascii="Times New Roman" w:hAnsi="Times New Roman" w:cs="Times New Roman"/>
          <w:b/>
          <w:i/>
          <w:u w:val="single"/>
        </w:rPr>
        <w:tab/>
        <w:t>Exceptions</w:t>
      </w:r>
    </w:p>
    <w:p w:rsidR="001B11B0" w:rsidRPr="000C678B" w:rsidRDefault="006726A4" w:rsidP="00E72568">
      <w:pPr>
        <w:spacing w:after="120" w:line="360" w:lineRule="auto"/>
        <w:ind w:firstLine="720"/>
        <w:rPr>
          <w:rFonts w:ascii="Times New Roman" w:hAnsi="Times New Roman" w:cs="Times New Roman"/>
        </w:rPr>
      </w:pPr>
      <w:r w:rsidRPr="000C678B">
        <w:rPr>
          <w:rFonts w:ascii="Times New Roman" w:hAnsi="Times New Roman" w:cs="Times New Roman"/>
        </w:rPr>
        <w:t>It is expressly understood and agreed that such meetings shall be exclusive of the grievance procedure. Grievances being processed under the grievance procedure shall not be considered at "labor-management conferences", nor shall negotiations for the purpose of altering any or all of the terms of this Agreement be carried on at such meetings.</w:t>
      </w:r>
    </w:p>
    <w:p w:rsidR="001B11B0" w:rsidRPr="000C678B" w:rsidRDefault="006726A4" w:rsidP="00E72568">
      <w:pPr>
        <w:pStyle w:val="BodyText"/>
        <w:spacing w:before="6"/>
        <w:rPr>
          <w:rFonts w:ascii="Times New Roman" w:hAnsi="Times New Roman" w:cs="Times New Roman"/>
          <w:b/>
          <w:i/>
          <w:u w:val="single"/>
        </w:rPr>
      </w:pPr>
      <w:proofErr w:type="gramStart"/>
      <w:r w:rsidRPr="000C678B">
        <w:rPr>
          <w:rFonts w:ascii="Times New Roman" w:hAnsi="Times New Roman" w:cs="Times New Roman"/>
          <w:b/>
          <w:i/>
          <w:u w:val="single"/>
        </w:rPr>
        <w:t>Section 3.</w:t>
      </w:r>
      <w:proofErr w:type="gramEnd"/>
      <w:r w:rsidRPr="000C678B">
        <w:rPr>
          <w:rFonts w:ascii="Times New Roman" w:hAnsi="Times New Roman" w:cs="Times New Roman"/>
          <w:b/>
          <w:i/>
          <w:u w:val="single"/>
        </w:rPr>
        <w:tab/>
        <w:t>Absences</w:t>
      </w:r>
    </w:p>
    <w:p w:rsidR="00E72568" w:rsidRPr="000C678B" w:rsidRDefault="00E72568" w:rsidP="00E72568">
      <w:pPr>
        <w:pStyle w:val="BodyText"/>
        <w:spacing w:before="6"/>
        <w:rPr>
          <w:rFonts w:ascii="Times New Roman" w:hAnsi="Times New Roman" w:cs="Times New Roman"/>
          <w:b/>
          <w:i/>
          <w:u w:val="single"/>
        </w:rPr>
      </w:pPr>
    </w:p>
    <w:p w:rsidR="001B11B0" w:rsidRPr="000C678B" w:rsidRDefault="00C74345" w:rsidP="00D25EA3">
      <w:pPr>
        <w:widowControl/>
        <w:spacing w:after="120" w:line="360" w:lineRule="auto"/>
        <w:rPr>
          <w:rFonts w:ascii="Times New Roman" w:hAnsi="Times New Roman" w:cs="Times New Roman"/>
        </w:rPr>
      </w:pPr>
      <w:r w:rsidRPr="000C678B">
        <w:rPr>
          <w:rFonts w:ascii="Times New Roman" w:hAnsi="Times New Roman" w:cs="Times New Roman"/>
        </w:rPr>
        <w:tab/>
      </w:r>
      <w:r w:rsidR="006726A4" w:rsidRPr="000C678B">
        <w:rPr>
          <w:rFonts w:ascii="Times New Roman" w:hAnsi="Times New Roman" w:cs="Times New Roman"/>
        </w:rPr>
        <w:t>When absence from work is required to attend "labor-management confer</w:t>
      </w:r>
      <w:r w:rsidR="00E72568" w:rsidRPr="000C678B">
        <w:rPr>
          <w:rFonts w:ascii="Times New Roman" w:hAnsi="Times New Roman" w:cs="Times New Roman"/>
        </w:rPr>
        <w:t xml:space="preserve">ences", a maximum of three (3) employees who </w:t>
      </w:r>
      <w:r w:rsidR="006726A4" w:rsidRPr="000C678B">
        <w:rPr>
          <w:rFonts w:ascii="Times New Roman" w:hAnsi="Times New Roman" w:cs="Times New Roman"/>
        </w:rPr>
        <w:t>hav</w:t>
      </w:r>
      <w:r w:rsidR="00E72568" w:rsidRPr="000C678B">
        <w:rPr>
          <w:rFonts w:ascii="Times New Roman" w:hAnsi="Times New Roman" w:cs="Times New Roman"/>
        </w:rPr>
        <w:t>e been designated by the Union shall</w:t>
      </w:r>
      <w:r w:rsidR="006726A4" w:rsidRPr="000C678B">
        <w:rPr>
          <w:rFonts w:ascii="Times New Roman" w:hAnsi="Times New Roman" w:cs="Times New Roman"/>
        </w:rPr>
        <w:t xml:space="preserve"> </w:t>
      </w:r>
      <w:r w:rsidR="00E72568" w:rsidRPr="000C678B">
        <w:rPr>
          <w:rFonts w:ascii="Times New Roman" w:hAnsi="Times New Roman" w:cs="Times New Roman"/>
        </w:rPr>
        <w:t>be excused from work</w:t>
      </w:r>
      <w:r w:rsidR="006726A4" w:rsidRPr="000C678B">
        <w:rPr>
          <w:rFonts w:ascii="Times New Roman" w:hAnsi="Times New Roman" w:cs="Times New Roman"/>
        </w:rPr>
        <w:t xml:space="preserve"> without loss of pay. </w:t>
      </w:r>
      <w:r w:rsidR="006726A4" w:rsidRPr="000C678B">
        <w:rPr>
          <w:rFonts w:ascii="Times New Roman" w:hAnsi="Times New Roman" w:cs="Times New Roman"/>
        </w:rPr>
        <w:lastRenderedPageBreak/>
        <w:t>Representatives from both parties attending such conferences shall be limited to eight (8). Tr</w:t>
      </w:r>
      <w:r w:rsidR="00895960" w:rsidRPr="000C678B">
        <w:rPr>
          <w:rFonts w:ascii="Times New Roman" w:hAnsi="Times New Roman" w:cs="Times New Roman"/>
        </w:rPr>
        <w:t xml:space="preserve">avel expenses associated with any </w:t>
      </w:r>
      <w:r w:rsidR="006726A4" w:rsidRPr="000C678B">
        <w:rPr>
          <w:rFonts w:ascii="Times New Roman" w:hAnsi="Times New Roman" w:cs="Times New Roman"/>
        </w:rPr>
        <w:t>"labor-management conferences" shall be the responsibility of the employee.</w:t>
      </w:r>
    </w:p>
    <w:p w:rsidR="001B11B0" w:rsidRPr="000C678B" w:rsidRDefault="006726A4" w:rsidP="005D208D">
      <w:pPr>
        <w:spacing w:after="120" w:line="360" w:lineRule="auto"/>
        <w:jc w:val="center"/>
        <w:rPr>
          <w:rFonts w:ascii="Times New Roman" w:hAnsi="Times New Roman" w:cs="Times New Roman"/>
          <w:b/>
          <w:u w:val="single"/>
        </w:rPr>
      </w:pPr>
      <w:r w:rsidRPr="000C678B">
        <w:rPr>
          <w:rFonts w:ascii="Times New Roman" w:hAnsi="Times New Roman" w:cs="Times New Roman"/>
          <w:b/>
          <w:u w:val="single"/>
        </w:rPr>
        <w:t xml:space="preserve">ARTICLE </w:t>
      </w:r>
      <w:r w:rsidR="00895960" w:rsidRPr="000C678B">
        <w:rPr>
          <w:rFonts w:ascii="Times New Roman" w:hAnsi="Times New Roman" w:cs="Times New Roman"/>
          <w:b/>
          <w:u w:val="single"/>
        </w:rPr>
        <w:t>-</w:t>
      </w:r>
      <w:r w:rsidR="005D208D" w:rsidRPr="000C678B">
        <w:rPr>
          <w:rFonts w:ascii="Times New Roman" w:hAnsi="Times New Roman" w:cs="Times New Roman"/>
          <w:b/>
          <w:u w:val="single"/>
        </w:rPr>
        <w:t>9 EMPLOYEE</w:t>
      </w:r>
      <w:r w:rsidRPr="000C678B">
        <w:rPr>
          <w:rFonts w:ascii="Times New Roman" w:hAnsi="Times New Roman" w:cs="Times New Roman"/>
          <w:b/>
          <w:u w:val="single"/>
        </w:rPr>
        <w:t xml:space="preserve"> </w:t>
      </w:r>
      <w:proofErr w:type="gramStart"/>
      <w:r w:rsidRPr="000C678B">
        <w:rPr>
          <w:rFonts w:ascii="Times New Roman" w:hAnsi="Times New Roman" w:cs="Times New Roman"/>
          <w:b/>
          <w:u w:val="single"/>
        </w:rPr>
        <w:t>SECURITY</w:t>
      </w:r>
      <w:proofErr w:type="gramEnd"/>
    </w:p>
    <w:p w:rsidR="001B11B0" w:rsidRPr="000C678B" w:rsidRDefault="006726A4" w:rsidP="00C74345">
      <w:pPr>
        <w:spacing w:after="120" w:line="360" w:lineRule="auto"/>
        <w:rPr>
          <w:rFonts w:ascii="Times New Roman" w:hAnsi="Times New Roman" w:cs="Times New Roman"/>
          <w:b/>
          <w:i/>
          <w:u w:val="single"/>
        </w:rPr>
      </w:pPr>
      <w:proofErr w:type="gramStart"/>
      <w:r w:rsidRPr="000C678B">
        <w:rPr>
          <w:rFonts w:ascii="Times New Roman" w:hAnsi="Times New Roman" w:cs="Times New Roman"/>
          <w:b/>
          <w:i/>
          <w:u w:val="single"/>
        </w:rPr>
        <w:t>Section 1.</w:t>
      </w:r>
      <w:proofErr w:type="gramEnd"/>
      <w:r w:rsidRPr="000C678B">
        <w:rPr>
          <w:rFonts w:ascii="Times New Roman" w:hAnsi="Times New Roman" w:cs="Times New Roman"/>
          <w:b/>
          <w:i/>
          <w:u w:val="single"/>
        </w:rPr>
        <w:tab/>
        <w:t>File Inspection</w:t>
      </w:r>
    </w:p>
    <w:p w:rsidR="001B11B0" w:rsidRPr="000C678B" w:rsidRDefault="006726A4" w:rsidP="00C74345">
      <w:pPr>
        <w:spacing w:after="120" w:line="360" w:lineRule="auto"/>
        <w:ind w:firstLine="720"/>
        <w:rPr>
          <w:rFonts w:ascii="Times New Roman" w:hAnsi="Times New Roman" w:cs="Times New Roman"/>
        </w:rPr>
      </w:pPr>
      <w:r w:rsidRPr="000C678B">
        <w:rPr>
          <w:rFonts w:ascii="Times New Roman" w:hAnsi="Times New Roman" w:cs="Times New Roman"/>
        </w:rPr>
        <w:t>The Employer's personnel files, disciplinary history, and investigative files relating to any employee covered by this Agreement shall be open and available for ins</w:t>
      </w:r>
      <w:r w:rsidR="005D208D" w:rsidRPr="000C678B">
        <w:rPr>
          <w:rFonts w:ascii="Times New Roman" w:hAnsi="Times New Roman" w:cs="Times New Roman"/>
        </w:rPr>
        <w:t xml:space="preserve">pection by the affected officer during regular business hours, consistent with the Personnel Records Act, Chapter 820, ILCS40/1 </w:t>
      </w:r>
      <w:proofErr w:type="gramStart"/>
      <w:r w:rsidRPr="000C678B">
        <w:rPr>
          <w:rFonts w:ascii="Times New Roman" w:hAnsi="Times New Roman" w:cs="Times New Roman"/>
        </w:rPr>
        <w:t>et</w:t>
      </w:r>
      <w:proofErr w:type="gramEnd"/>
      <w:r w:rsidRPr="000C678B">
        <w:rPr>
          <w:rFonts w:ascii="Times New Roman" w:hAnsi="Times New Roman" w:cs="Times New Roman"/>
        </w:rPr>
        <w:t xml:space="preserve">. </w:t>
      </w:r>
      <w:proofErr w:type="gramStart"/>
      <w:r w:rsidRPr="000C678B">
        <w:rPr>
          <w:rFonts w:ascii="Times New Roman" w:hAnsi="Times New Roman" w:cs="Times New Roman"/>
        </w:rPr>
        <w:t>seq.</w:t>
      </w:r>
      <w:proofErr w:type="gramEnd"/>
    </w:p>
    <w:p w:rsidR="001B11B0" w:rsidRPr="000C678B" w:rsidRDefault="006726A4" w:rsidP="00C74345">
      <w:pPr>
        <w:spacing w:after="120" w:line="360" w:lineRule="auto"/>
        <w:rPr>
          <w:rFonts w:ascii="Times New Roman" w:hAnsi="Times New Roman" w:cs="Times New Roman"/>
          <w:b/>
          <w:i/>
          <w:u w:val="single"/>
        </w:rPr>
      </w:pPr>
      <w:proofErr w:type="gramStart"/>
      <w:r w:rsidRPr="000C678B">
        <w:rPr>
          <w:rFonts w:ascii="Times New Roman" w:hAnsi="Times New Roman" w:cs="Times New Roman"/>
          <w:b/>
          <w:i/>
          <w:u w:val="single"/>
        </w:rPr>
        <w:t>Section 2.</w:t>
      </w:r>
      <w:proofErr w:type="gramEnd"/>
      <w:r w:rsidRPr="000C678B">
        <w:rPr>
          <w:rFonts w:ascii="Times New Roman" w:hAnsi="Times New Roman" w:cs="Times New Roman"/>
          <w:b/>
          <w:i/>
          <w:u w:val="single"/>
        </w:rPr>
        <w:tab/>
        <w:t>Use and Destruction of File Material</w:t>
      </w:r>
    </w:p>
    <w:p w:rsidR="001B11B0" w:rsidRPr="000C678B" w:rsidRDefault="00C74345" w:rsidP="00C74345">
      <w:pPr>
        <w:spacing w:after="120" w:line="360" w:lineRule="auto"/>
        <w:rPr>
          <w:rFonts w:ascii="Times New Roman" w:hAnsi="Times New Roman" w:cs="Times New Roman"/>
        </w:rPr>
      </w:pPr>
      <w:r w:rsidRPr="000C678B">
        <w:rPr>
          <w:rFonts w:ascii="Times New Roman" w:hAnsi="Times New Roman" w:cs="Times New Roman"/>
        </w:rPr>
        <w:tab/>
      </w:r>
      <w:r w:rsidR="006726A4" w:rsidRPr="000C678B">
        <w:rPr>
          <w:rFonts w:ascii="Times New Roman" w:hAnsi="Times New Roman" w:cs="Times New Roman"/>
        </w:rPr>
        <w:t xml:space="preserve">Any </w:t>
      </w:r>
      <w:ins w:id="29" w:author="MKostopulos" w:date="2021-04-26T09:20:00Z">
        <w:r w:rsidR="005D51B9">
          <w:rPr>
            <w:rFonts w:ascii="Times New Roman" w:hAnsi="Times New Roman" w:cs="Times New Roman"/>
          </w:rPr>
          <w:t xml:space="preserve">disciplinary </w:t>
        </w:r>
      </w:ins>
      <w:del w:id="30" w:author="MKostopulos" w:date="2021-04-26T09:21:00Z">
        <w:r w:rsidR="006726A4" w:rsidRPr="000C678B" w:rsidDel="005D51B9">
          <w:rPr>
            <w:rFonts w:ascii="Times New Roman" w:hAnsi="Times New Roman" w:cs="Times New Roman"/>
          </w:rPr>
          <w:delText>files, including any</w:delText>
        </w:r>
      </w:del>
      <w:r w:rsidR="006726A4" w:rsidRPr="000C678B">
        <w:rPr>
          <w:rFonts w:ascii="Times New Roman" w:hAnsi="Times New Roman" w:cs="Times New Roman"/>
        </w:rPr>
        <w:t xml:space="preserve"> materials </w:t>
      </w:r>
      <w:del w:id="31" w:author="MKostopulos" w:date="2021-04-26T09:21:00Z">
        <w:r w:rsidR="006726A4" w:rsidRPr="000C678B" w:rsidDel="005D51B9">
          <w:rPr>
            <w:rFonts w:ascii="Times New Roman" w:hAnsi="Times New Roman" w:cs="Times New Roman"/>
          </w:rPr>
          <w:delText xml:space="preserve">contained therein, </w:delText>
        </w:r>
      </w:del>
      <w:r w:rsidR="006726A4" w:rsidRPr="000C678B">
        <w:rPr>
          <w:rFonts w:ascii="Times New Roman" w:hAnsi="Times New Roman" w:cs="Times New Roman"/>
        </w:rPr>
        <w:t xml:space="preserve">maintained by the Employer </w:t>
      </w:r>
      <w:del w:id="32" w:author="MKostopulos" w:date="2021-04-26T09:21:00Z">
        <w:r w:rsidR="006726A4" w:rsidRPr="000C678B" w:rsidDel="005D51B9">
          <w:rPr>
            <w:rFonts w:ascii="Times New Roman" w:hAnsi="Times New Roman" w:cs="Times New Roman"/>
          </w:rPr>
          <w:delText>containing disciplinary material and/or information relating to an employee covered by this Agreement</w:delText>
        </w:r>
      </w:del>
      <w:r w:rsidR="006726A4" w:rsidRPr="000C678B">
        <w:rPr>
          <w:rFonts w:ascii="Times New Roman" w:hAnsi="Times New Roman" w:cs="Times New Roman"/>
        </w:rPr>
        <w:t>, except me</w:t>
      </w:r>
      <w:r w:rsidR="005D208D" w:rsidRPr="000C678B">
        <w:rPr>
          <w:rFonts w:ascii="Times New Roman" w:hAnsi="Times New Roman" w:cs="Times New Roman"/>
        </w:rPr>
        <w:t xml:space="preserve">rit commission cases or as may be ordered by a Court in a </w:t>
      </w:r>
      <w:r w:rsidR="006726A4" w:rsidRPr="000C678B">
        <w:rPr>
          <w:rFonts w:ascii="Times New Roman" w:hAnsi="Times New Roman" w:cs="Times New Roman"/>
        </w:rPr>
        <w:t xml:space="preserve">pending case, shall be </w:t>
      </w:r>
      <w:ins w:id="33" w:author="MKostopulos" w:date="2021-04-26T09:21:00Z">
        <w:r w:rsidR="005D51B9">
          <w:rPr>
            <w:rFonts w:ascii="Times New Roman" w:hAnsi="Times New Roman" w:cs="Times New Roman"/>
          </w:rPr>
          <w:t>archived and not considered in disciplin</w:t>
        </w:r>
      </w:ins>
      <w:ins w:id="34" w:author="MKostopulos" w:date="2021-04-26T09:22:00Z">
        <w:r w:rsidR="005D51B9">
          <w:rPr>
            <w:rFonts w:ascii="Times New Roman" w:hAnsi="Times New Roman" w:cs="Times New Roman"/>
          </w:rPr>
          <w:t xml:space="preserve">ary or promotional processes </w:t>
        </w:r>
      </w:ins>
      <w:del w:id="35" w:author="MKostopulos" w:date="2021-04-26T09:22:00Z">
        <w:r w:rsidR="006726A4" w:rsidRPr="000C678B" w:rsidDel="005D51B9">
          <w:rPr>
            <w:rFonts w:ascii="Times New Roman" w:hAnsi="Times New Roman" w:cs="Times New Roman"/>
          </w:rPr>
          <w:delText>destroyed</w:delText>
        </w:r>
      </w:del>
      <w:r w:rsidR="006726A4" w:rsidRPr="000C678B">
        <w:rPr>
          <w:rFonts w:ascii="Times New Roman" w:hAnsi="Times New Roman" w:cs="Times New Roman"/>
        </w:rPr>
        <w:t xml:space="preserve"> three (3) years after the dat</w:t>
      </w:r>
      <w:r w:rsidR="005D208D" w:rsidRPr="000C678B">
        <w:rPr>
          <w:rFonts w:ascii="Times New Roman" w:hAnsi="Times New Roman" w:cs="Times New Roman"/>
        </w:rPr>
        <w:t xml:space="preserve">e of the incident or the date </w:t>
      </w:r>
      <w:r w:rsidR="006726A4" w:rsidRPr="000C678B">
        <w:rPr>
          <w:rFonts w:ascii="Times New Roman" w:hAnsi="Times New Roman" w:cs="Times New Roman"/>
        </w:rPr>
        <w:t>upon whi</w:t>
      </w:r>
      <w:r w:rsidR="005D208D" w:rsidRPr="000C678B">
        <w:rPr>
          <w:rFonts w:ascii="Times New Roman" w:hAnsi="Times New Roman" w:cs="Times New Roman"/>
        </w:rPr>
        <w:t xml:space="preserve">ch the violation is discovered, whichever is longer, unless the investigation </w:t>
      </w:r>
      <w:r w:rsidR="006726A4" w:rsidRPr="000C678B">
        <w:rPr>
          <w:rFonts w:ascii="Times New Roman" w:hAnsi="Times New Roman" w:cs="Times New Roman"/>
        </w:rPr>
        <w:t>relates</w:t>
      </w:r>
      <w:r w:rsidR="005D208D" w:rsidRPr="000C678B">
        <w:rPr>
          <w:rFonts w:ascii="Times New Roman" w:hAnsi="Times New Roman" w:cs="Times New Roman"/>
        </w:rPr>
        <w:t xml:space="preserve"> to a matter</w:t>
      </w:r>
      <w:r w:rsidR="006726A4" w:rsidRPr="000C678B">
        <w:rPr>
          <w:rFonts w:ascii="Times New Roman" w:hAnsi="Times New Roman" w:cs="Times New Roman"/>
        </w:rPr>
        <w:t xml:space="preserve"> which has been subject to </w:t>
      </w:r>
      <w:r w:rsidR="005D208D" w:rsidRPr="000C678B">
        <w:rPr>
          <w:rFonts w:ascii="Times New Roman" w:hAnsi="Times New Roman" w:cs="Times New Roman"/>
        </w:rPr>
        <w:t xml:space="preserve">either civil or criminal court </w:t>
      </w:r>
      <w:r w:rsidR="006726A4" w:rsidRPr="000C678B">
        <w:rPr>
          <w:rFonts w:ascii="Times New Roman" w:hAnsi="Times New Roman" w:cs="Times New Roman"/>
        </w:rPr>
        <w:t xml:space="preserve">litigation prior to the expiration of the three year period. In such instances, files </w:t>
      </w:r>
      <w:r w:rsidR="005D208D" w:rsidRPr="000C678B">
        <w:rPr>
          <w:rFonts w:ascii="Times New Roman" w:hAnsi="Times New Roman" w:cs="Times New Roman"/>
        </w:rPr>
        <w:t xml:space="preserve">normally </w:t>
      </w:r>
      <w:ins w:id="36" w:author="MKostopulos" w:date="2021-04-26T09:23:00Z">
        <w:r w:rsidR="005D51B9">
          <w:rPr>
            <w:rFonts w:ascii="Times New Roman" w:hAnsi="Times New Roman" w:cs="Times New Roman"/>
          </w:rPr>
          <w:t xml:space="preserve">shall be archived and not considered in disciplinary or promotional processes </w:t>
        </w:r>
      </w:ins>
      <w:del w:id="37" w:author="MKostopulos" w:date="2021-04-26T09:23:00Z">
        <w:r w:rsidR="005D208D" w:rsidRPr="000C678B" w:rsidDel="005D51B9">
          <w:rPr>
            <w:rFonts w:ascii="Times New Roman" w:hAnsi="Times New Roman" w:cs="Times New Roman"/>
          </w:rPr>
          <w:delText>will</w:delText>
        </w:r>
        <w:r w:rsidR="006726A4" w:rsidRPr="000C678B" w:rsidDel="005D51B9">
          <w:rPr>
            <w:rFonts w:ascii="Times New Roman" w:hAnsi="Times New Roman" w:cs="Times New Roman"/>
          </w:rPr>
          <w:delText xml:space="preserve"> be </w:delText>
        </w:r>
        <w:r w:rsidR="005D208D" w:rsidRPr="000C678B" w:rsidDel="005D51B9">
          <w:rPr>
            <w:rFonts w:ascii="Times New Roman" w:hAnsi="Times New Roman" w:cs="Times New Roman"/>
          </w:rPr>
          <w:delText>destroyed</w:delText>
        </w:r>
      </w:del>
      <w:r w:rsidR="005D208D" w:rsidRPr="000C678B">
        <w:rPr>
          <w:rFonts w:ascii="Times New Roman" w:hAnsi="Times New Roman" w:cs="Times New Roman"/>
        </w:rPr>
        <w:t xml:space="preserve"> three</w:t>
      </w:r>
      <w:r w:rsidR="006726A4" w:rsidRPr="000C678B">
        <w:rPr>
          <w:rFonts w:ascii="Times New Roman" w:hAnsi="Times New Roman" w:cs="Times New Roman"/>
        </w:rPr>
        <w:t xml:space="preserve"> years after the date of the final court adjudication, unless a pattern of sustained infractions exists.</w:t>
      </w:r>
    </w:p>
    <w:p w:rsidR="001B11B0" w:rsidRPr="000C678B" w:rsidRDefault="00C74345" w:rsidP="00C74345">
      <w:pPr>
        <w:spacing w:after="120" w:line="360" w:lineRule="auto"/>
        <w:rPr>
          <w:rFonts w:ascii="Times New Roman" w:hAnsi="Times New Roman" w:cs="Times New Roman"/>
        </w:rPr>
      </w:pPr>
      <w:r w:rsidRPr="000C678B">
        <w:rPr>
          <w:rFonts w:ascii="Times New Roman" w:hAnsi="Times New Roman" w:cs="Times New Roman"/>
        </w:rPr>
        <w:tab/>
      </w:r>
      <w:r w:rsidR="006726A4" w:rsidRPr="000C678B">
        <w:rPr>
          <w:rFonts w:ascii="Times New Roman" w:hAnsi="Times New Roman" w:cs="Times New Roman"/>
        </w:rPr>
        <w:t xml:space="preserve">Any record of summary punishment may </w:t>
      </w:r>
      <w:r w:rsidR="005D208D" w:rsidRPr="000C678B">
        <w:rPr>
          <w:rFonts w:ascii="Times New Roman" w:hAnsi="Times New Roman" w:cs="Times New Roman"/>
        </w:rPr>
        <w:t>be used</w:t>
      </w:r>
      <w:r w:rsidR="006726A4" w:rsidRPr="000C678B">
        <w:rPr>
          <w:rFonts w:ascii="Times New Roman" w:hAnsi="Times New Roman" w:cs="Times New Roman"/>
        </w:rPr>
        <w:t xml:space="preserve"> for a period of </w:t>
      </w:r>
      <w:r w:rsidR="005D208D" w:rsidRPr="000C678B">
        <w:rPr>
          <w:rFonts w:ascii="Times New Roman" w:hAnsi="Times New Roman" w:cs="Times New Roman"/>
        </w:rPr>
        <w:t>time not</w:t>
      </w:r>
      <w:r w:rsidR="006726A4" w:rsidRPr="000C678B">
        <w:rPr>
          <w:rFonts w:ascii="Times New Roman" w:hAnsi="Times New Roman" w:cs="Times New Roman"/>
        </w:rPr>
        <w:t xml:space="preserve"> to </w:t>
      </w:r>
      <w:r w:rsidR="005D208D" w:rsidRPr="000C678B">
        <w:rPr>
          <w:rFonts w:ascii="Times New Roman" w:hAnsi="Times New Roman" w:cs="Times New Roman"/>
        </w:rPr>
        <w:t>exceed two</w:t>
      </w:r>
      <w:r w:rsidR="006726A4" w:rsidRPr="000C678B">
        <w:rPr>
          <w:rFonts w:ascii="Times New Roman" w:hAnsi="Times New Roman" w:cs="Times New Roman"/>
        </w:rPr>
        <w:t xml:space="preserve"> years and shall thereafter not be used to support </w:t>
      </w:r>
      <w:r w:rsidR="005D208D" w:rsidRPr="000C678B">
        <w:rPr>
          <w:rFonts w:ascii="Times New Roman" w:hAnsi="Times New Roman" w:cs="Times New Roman"/>
        </w:rPr>
        <w:t>or as evidence of adverse employment</w:t>
      </w:r>
      <w:r w:rsidR="006726A4" w:rsidRPr="000C678B">
        <w:rPr>
          <w:rFonts w:ascii="Times New Roman" w:hAnsi="Times New Roman" w:cs="Times New Roman"/>
        </w:rPr>
        <w:t xml:space="preserve"> action.</w:t>
      </w:r>
    </w:p>
    <w:p w:rsidR="001B11B0" w:rsidRPr="000C678B" w:rsidRDefault="006726A4" w:rsidP="00C74345">
      <w:pPr>
        <w:spacing w:after="120" w:line="360" w:lineRule="auto"/>
        <w:rPr>
          <w:rFonts w:ascii="Times New Roman" w:hAnsi="Times New Roman" w:cs="Times New Roman"/>
          <w:b/>
          <w:i/>
          <w:u w:val="single"/>
        </w:rPr>
      </w:pPr>
      <w:proofErr w:type="gramStart"/>
      <w:r w:rsidRPr="000C678B">
        <w:rPr>
          <w:rFonts w:ascii="Times New Roman" w:hAnsi="Times New Roman" w:cs="Times New Roman"/>
          <w:b/>
          <w:i/>
          <w:u w:val="single"/>
        </w:rPr>
        <w:t>Section 3.</w:t>
      </w:r>
      <w:proofErr w:type="gramEnd"/>
      <w:r w:rsidRPr="000C678B">
        <w:rPr>
          <w:rFonts w:ascii="Times New Roman" w:hAnsi="Times New Roman" w:cs="Times New Roman"/>
          <w:b/>
          <w:i/>
          <w:u w:val="single"/>
        </w:rPr>
        <w:tab/>
        <w:t>Employee Notification</w:t>
      </w:r>
    </w:p>
    <w:p w:rsidR="001B11B0" w:rsidRPr="000C678B" w:rsidRDefault="006726A4" w:rsidP="00C74345">
      <w:pPr>
        <w:spacing w:after="120" w:line="360" w:lineRule="auto"/>
        <w:ind w:firstLine="720"/>
        <w:rPr>
          <w:rFonts w:ascii="Times New Roman" w:hAnsi="Times New Roman" w:cs="Times New Roman"/>
        </w:rPr>
      </w:pPr>
      <w:r w:rsidRPr="000C678B">
        <w:rPr>
          <w:rFonts w:ascii="Times New Roman" w:hAnsi="Times New Roman" w:cs="Times New Roman"/>
        </w:rPr>
        <w:t xml:space="preserve">A copy of any disciplinary action </w:t>
      </w:r>
      <w:r w:rsidR="005D208D" w:rsidRPr="000C678B">
        <w:rPr>
          <w:rFonts w:ascii="Times New Roman" w:hAnsi="Times New Roman" w:cs="Times New Roman"/>
        </w:rPr>
        <w:t>or material related to employee performance, which</w:t>
      </w:r>
      <w:r w:rsidRPr="000C678B">
        <w:rPr>
          <w:rFonts w:ascii="Times New Roman" w:hAnsi="Times New Roman" w:cs="Times New Roman"/>
        </w:rPr>
        <w:t xml:space="preserve"> is placed in the </w:t>
      </w:r>
      <w:r w:rsidR="005D208D" w:rsidRPr="000C678B">
        <w:rPr>
          <w:rFonts w:ascii="Times New Roman" w:hAnsi="Times New Roman" w:cs="Times New Roman"/>
        </w:rPr>
        <w:t xml:space="preserve">personnel file shall be sent to the employee within seven (7) </w:t>
      </w:r>
      <w:r w:rsidRPr="000C678B">
        <w:rPr>
          <w:rFonts w:ascii="Times New Roman" w:hAnsi="Times New Roman" w:cs="Times New Roman"/>
        </w:rPr>
        <w:t>calendar days of the file addition.</w:t>
      </w:r>
    </w:p>
    <w:p w:rsidR="001B11B0" w:rsidRPr="000C678B" w:rsidRDefault="006726A4" w:rsidP="00C74345">
      <w:pPr>
        <w:spacing w:after="120" w:line="360" w:lineRule="auto"/>
        <w:rPr>
          <w:rFonts w:ascii="Times New Roman" w:hAnsi="Times New Roman" w:cs="Times New Roman"/>
          <w:b/>
          <w:i/>
          <w:u w:val="single"/>
        </w:rPr>
      </w:pPr>
      <w:proofErr w:type="gramStart"/>
      <w:r w:rsidRPr="000C678B">
        <w:rPr>
          <w:rFonts w:ascii="Times New Roman" w:hAnsi="Times New Roman" w:cs="Times New Roman"/>
          <w:b/>
          <w:i/>
          <w:u w:val="single"/>
        </w:rPr>
        <w:t>Section 4.</w:t>
      </w:r>
      <w:proofErr w:type="gramEnd"/>
      <w:r w:rsidRPr="000C678B">
        <w:rPr>
          <w:rFonts w:ascii="Times New Roman" w:hAnsi="Times New Roman" w:cs="Times New Roman"/>
          <w:b/>
          <w:i/>
          <w:u w:val="single"/>
        </w:rPr>
        <w:tab/>
      </w:r>
      <w:r w:rsidR="005D208D" w:rsidRPr="000C678B">
        <w:rPr>
          <w:rFonts w:ascii="Times New Roman" w:hAnsi="Times New Roman" w:cs="Times New Roman"/>
          <w:b/>
          <w:i/>
          <w:u w:val="single"/>
        </w:rPr>
        <w:t>Rebuttal Statement</w:t>
      </w:r>
    </w:p>
    <w:p w:rsidR="00C74345" w:rsidRPr="000C678B" w:rsidRDefault="005D208D" w:rsidP="005D208D">
      <w:pPr>
        <w:spacing w:after="120" w:line="360" w:lineRule="auto"/>
        <w:ind w:firstLine="720"/>
        <w:rPr>
          <w:rFonts w:ascii="Times New Roman" w:hAnsi="Times New Roman" w:cs="Times New Roman"/>
        </w:rPr>
      </w:pPr>
      <w:r w:rsidRPr="000C678B">
        <w:rPr>
          <w:rFonts w:ascii="Times New Roman" w:hAnsi="Times New Roman" w:cs="Times New Roman"/>
        </w:rPr>
        <w:t>At the employee's request, he/she shall have included</w:t>
      </w:r>
      <w:r w:rsidR="006726A4" w:rsidRPr="000C678B">
        <w:rPr>
          <w:rFonts w:ascii="Times New Roman" w:hAnsi="Times New Roman" w:cs="Times New Roman"/>
        </w:rPr>
        <w:t xml:space="preserve"> his/</w:t>
      </w:r>
      <w:r w:rsidRPr="000C678B">
        <w:rPr>
          <w:rFonts w:ascii="Times New Roman" w:hAnsi="Times New Roman" w:cs="Times New Roman"/>
        </w:rPr>
        <w:t>her</w:t>
      </w:r>
      <w:r w:rsidR="006726A4" w:rsidRPr="000C678B">
        <w:rPr>
          <w:rFonts w:ascii="Times New Roman" w:hAnsi="Times New Roman" w:cs="Times New Roman"/>
        </w:rPr>
        <w:t xml:space="preserve"> rebuttal to any item</w:t>
      </w:r>
      <w:r w:rsidR="00C74345" w:rsidRPr="000C678B">
        <w:rPr>
          <w:rFonts w:ascii="Times New Roman" w:hAnsi="Times New Roman" w:cs="Times New Roman"/>
        </w:rPr>
        <w:t xml:space="preserve"> </w:t>
      </w:r>
      <w:r w:rsidR="006726A4" w:rsidRPr="000C678B">
        <w:rPr>
          <w:rFonts w:ascii="Times New Roman" w:hAnsi="Times New Roman" w:cs="Times New Roman"/>
        </w:rPr>
        <w:t xml:space="preserve">placed by management in their personnel file subject to the conditions of the Personnel Records Act, Chapter 820, </w:t>
      </w:r>
      <w:proofErr w:type="gramStart"/>
      <w:r w:rsidR="006726A4" w:rsidRPr="000C678B">
        <w:rPr>
          <w:rFonts w:ascii="Times New Roman" w:hAnsi="Times New Roman" w:cs="Times New Roman"/>
        </w:rPr>
        <w:t>ILCS</w:t>
      </w:r>
      <w:proofErr w:type="gramEnd"/>
      <w:r w:rsidR="006726A4" w:rsidRPr="000C678B">
        <w:rPr>
          <w:rFonts w:ascii="Times New Roman" w:hAnsi="Times New Roman" w:cs="Times New Roman"/>
        </w:rPr>
        <w:t xml:space="preserve"> 40/6.</w:t>
      </w:r>
    </w:p>
    <w:p w:rsidR="001B11B0" w:rsidRPr="000C678B" w:rsidRDefault="006726A4" w:rsidP="00C74345">
      <w:pPr>
        <w:spacing w:after="120" w:line="360" w:lineRule="auto"/>
        <w:rPr>
          <w:rFonts w:ascii="Times New Roman" w:hAnsi="Times New Roman" w:cs="Times New Roman"/>
          <w:b/>
          <w:i/>
          <w:u w:val="single"/>
        </w:rPr>
      </w:pPr>
      <w:proofErr w:type="gramStart"/>
      <w:r w:rsidRPr="000C678B">
        <w:rPr>
          <w:rFonts w:ascii="Times New Roman" w:hAnsi="Times New Roman" w:cs="Times New Roman"/>
          <w:b/>
          <w:i/>
          <w:u w:val="single"/>
        </w:rPr>
        <w:t>Section 5.</w:t>
      </w:r>
      <w:proofErr w:type="gramEnd"/>
      <w:r w:rsidRPr="000C678B">
        <w:rPr>
          <w:rFonts w:ascii="Times New Roman" w:hAnsi="Times New Roman" w:cs="Times New Roman"/>
          <w:b/>
          <w:i/>
          <w:u w:val="single"/>
        </w:rPr>
        <w:tab/>
        <w:t>Requirement for Internal Complaint</w:t>
      </w:r>
    </w:p>
    <w:p w:rsidR="001B11B0" w:rsidRPr="000C678B" w:rsidRDefault="00C74345" w:rsidP="00C74345">
      <w:pPr>
        <w:spacing w:after="120" w:line="360" w:lineRule="auto"/>
        <w:rPr>
          <w:rFonts w:ascii="Times New Roman" w:hAnsi="Times New Roman" w:cs="Times New Roman"/>
        </w:rPr>
      </w:pPr>
      <w:r w:rsidRPr="000C678B">
        <w:rPr>
          <w:rFonts w:ascii="Times New Roman" w:hAnsi="Times New Roman" w:cs="Times New Roman"/>
        </w:rPr>
        <w:tab/>
      </w:r>
      <w:r w:rsidR="006726A4" w:rsidRPr="000C678B">
        <w:rPr>
          <w:rFonts w:ascii="Times New Roman" w:hAnsi="Times New Roman" w:cs="Times New Roman"/>
        </w:rPr>
        <w:t xml:space="preserve">No employee will be required to submit a written response to the Employer on any complaint against him/her by persons in or outside the Sheriff's Office, unless said person's causes that complaint to be reduced to writing to include any accusations against the employee and the identity of the complaining party. Prior to any report having to be written by an employee, they will be furnished with a copy of said complaint. Nothing in this section shall modify or delete the provisions of Article 6. Nothing in this section shall prevent the management of </w:t>
      </w:r>
      <w:r w:rsidR="006726A4" w:rsidRPr="000C678B">
        <w:rPr>
          <w:rFonts w:ascii="Times New Roman" w:hAnsi="Times New Roman" w:cs="Times New Roman"/>
        </w:rPr>
        <w:lastRenderedPageBreak/>
        <w:t xml:space="preserve">the Sheriff's Office from independently investigating </w:t>
      </w:r>
      <w:r w:rsidRPr="000C678B">
        <w:rPr>
          <w:rFonts w:ascii="Times New Roman" w:hAnsi="Times New Roman" w:cs="Times New Roman"/>
        </w:rPr>
        <w:t>any anonymous</w:t>
      </w:r>
      <w:r w:rsidR="006726A4" w:rsidRPr="000C678B">
        <w:rPr>
          <w:rFonts w:ascii="Times New Roman" w:hAnsi="Times New Roman" w:cs="Times New Roman"/>
        </w:rPr>
        <w:t xml:space="preserve"> complaint against an employee by persons </w:t>
      </w:r>
      <w:r w:rsidRPr="000C678B">
        <w:rPr>
          <w:rFonts w:ascii="Times New Roman" w:hAnsi="Times New Roman" w:cs="Times New Roman"/>
        </w:rPr>
        <w:t>outside the</w:t>
      </w:r>
      <w:r w:rsidR="006726A4" w:rsidRPr="000C678B">
        <w:rPr>
          <w:rFonts w:ascii="Times New Roman" w:hAnsi="Times New Roman" w:cs="Times New Roman"/>
        </w:rPr>
        <w:t xml:space="preserve"> Sheriff's Office.</w:t>
      </w:r>
    </w:p>
    <w:p w:rsidR="00561819" w:rsidRPr="000C678B" w:rsidRDefault="006726A4" w:rsidP="00561819">
      <w:pPr>
        <w:spacing w:after="120" w:line="360" w:lineRule="auto"/>
        <w:jc w:val="center"/>
        <w:rPr>
          <w:rFonts w:ascii="Times New Roman" w:hAnsi="Times New Roman" w:cs="Times New Roman"/>
          <w:b/>
          <w:u w:val="single"/>
        </w:rPr>
      </w:pPr>
      <w:r w:rsidRPr="000C678B">
        <w:rPr>
          <w:rFonts w:ascii="Times New Roman" w:hAnsi="Times New Roman" w:cs="Times New Roman"/>
          <w:b/>
          <w:u w:val="single"/>
        </w:rPr>
        <w:t>ARTICLE -10 HOURS AND OVERTIME</w:t>
      </w:r>
    </w:p>
    <w:p w:rsidR="001B11B0" w:rsidRPr="000C678B" w:rsidRDefault="006726A4" w:rsidP="00C74345">
      <w:pPr>
        <w:spacing w:after="120" w:line="360" w:lineRule="auto"/>
        <w:rPr>
          <w:rFonts w:ascii="Times New Roman" w:hAnsi="Times New Roman" w:cs="Times New Roman"/>
          <w:b/>
          <w:i/>
          <w:u w:val="single"/>
        </w:rPr>
      </w:pPr>
      <w:proofErr w:type="gramStart"/>
      <w:r w:rsidRPr="000C678B">
        <w:rPr>
          <w:rFonts w:ascii="Times New Roman" w:hAnsi="Times New Roman" w:cs="Times New Roman"/>
          <w:b/>
          <w:i/>
          <w:u w:val="single"/>
        </w:rPr>
        <w:t>Section 1.</w:t>
      </w:r>
      <w:proofErr w:type="gramEnd"/>
      <w:r w:rsidRPr="000C678B">
        <w:rPr>
          <w:rFonts w:ascii="Times New Roman" w:hAnsi="Times New Roman" w:cs="Times New Roman"/>
          <w:b/>
          <w:i/>
          <w:u w:val="single"/>
        </w:rPr>
        <w:tab/>
        <w:t>General Provisions</w:t>
      </w:r>
    </w:p>
    <w:p w:rsidR="001B11B0" w:rsidRPr="000C678B" w:rsidRDefault="00FA4805" w:rsidP="00C74345">
      <w:pPr>
        <w:spacing w:after="120" w:line="360" w:lineRule="auto"/>
        <w:ind w:firstLine="720"/>
        <w:rPr>
          <w:rFonts w:ascii="Times New Roman" w:hAnsi="Times New Roman" w:cs="Times New Roman"/>
        </w:rPr>
      </w:pPr>
      <w:r w:rsidRPr="000C678B">
        <w:rPr>
          <w:rFonts w:ascii="Times New Roman" w:hAnsi="Times New Roman" w:cs="Times New Roman"/>
          <w:b/>
        </w:rPr>
        <w:t>A.</w:t>
      </w:r>
      <w:r w:rsidR="006726A4" w:rsidRPr="000C678B">
        <w:rPr>
          <w:rFonts w:ascii="Times New Roman" w:hAnsi="Times New Roman" w:cs="Times New Roman"/>
          <w:b/>
        </w:rPr>
        <w:t xml:space="preserve"> Purpose of Article</w:t>
      </w:r>
      <w:r w:rsidR="006726A4" w:rsidRPr="000C678B">
        <w:rPr>
          <w:rFonts w:ascii="Times New Roman" w:hAnsi="Times New Roman" w:cs="Times New Roman"/>
        </w:rPr>
        <w:t xml:space="preserve"> - The sole purpose of this Article is to provide a basis for the computation of straight time, overtime, other premium wages, and define hour of work. The Employer's pay records, p</w:t>
      </w:r>
      <w:r w:rsidR="00895960" w:rsidRPr="000C678B">
        <w:rPr>
          <w:rFonts w:ascii="Times New Roman" w:hAnsi="Times New Roman" w:cs="Times New Roman"/>
        </w:rPr>
        <w:t xml:space="preserve">ractices, and other </w:t>
      </w:r>
      <w:r w:rsidR="006D6801" w:rsidRPr="000C678B">
        <w:rPr>
          <w:rFonts w:ascii="Times New Roman" w:hAnsi="Times New Roman" w:cs="Times New Roman"/>
        </w:rPr>
        <w:t>procedures shall govern the payment of all wages</w:t>
      </w:r>
    </w:p>
    <w:p w:rsidR="001B11B0" w:rsidRPr="000C678B" w:rsidRDefault="00C74345" w:rsidP="00983F9A">
      <w:pPr>
        <w:widowControl/>
        <w:spacing w:after="120" w:line="360" w:lineRule="auto"/>
        <w:ind w:firstLine="720"/>
        <w:rPr>
          <w:rFonts w:ascii="Times New Roman" w:hAnsi="Times New Roman" w:cs="Times New Roman"/>
        </w:rPr>
      </w:pPr>
      <w:r w:rsidRPr="000C678B">
        <w:rPr>
          <w:rFonts w:ascii="Times New Roman" w:hAnsi="Times New Roman" w:cs="Times New Roman"/>
          <w:b/>
        </w:rPr>
        <w:t>B</w:t>
      </w:r>
      <w:r w:rsidR="00FA4805" w:rsidRPr="000C678B">
        <w:rPr>
          <w:rFonts w:ascii="Times New Roman" w:hAnsi="Times New Roman" w:cs="Times New Roman"/>
          <w:b/>
        </w:rPr>
        <w:t>.</w:t>
      </w:r>
      <w:r w:rsidR="006726A4" w:rsidRPr="000C678B">
        <w:rPr>
          <w:rFonts w:ascii="Times New Roman" w:hAnsi="Times New Roman" w:cs="Times New Roman"/>
          <w:b/>
        </w:rPr>
        <w:t xml:space="preserve"> No Guarantee of Work</w:t>
      </w:r>
      <w:r w:rsidR="006726A4" w:rsidRPr="000C678B">
        <w:rPr>
          <w:rFonts w:ascii="Times New Roman" w:hAnsi="Times New Roman" w:cs="Times New Roman"/>
        </w:rPr>
        <w:t xml:space="preserve"> - Nothing in this Article shall be construed as guarantee of hours of work. This Article is intended only as a basis for computing overtime consistent with the provisions of the Fair Labor Standards Act. This Article is not intended to establish a right to compensation in any form for time not worked except a</w:t>
      </w:r>
      <w:r w:rsidR="00895960" w:rsidRPr="000C678B">
        <w:rPr>
          <w:rFonts w:ascii="Times New Roman" w:hAnsi="Times New Roman" w:cs="Times New Roman"/>
        </w:rPr>
        <w:t xml:space="preserve">s specifically provided for in </w:t>
      </w:r>
      <w:r w:rsidR="006D6801" w:rsidRPr="000C678B">
        <w:rPr>
          <w:rFonts w:ascii="Times New Roman" w:hAnsi="Times New Roman" w:cs="Times New Roman"/>
        </w:rPr>
        <w:t>this Agreement</w:t>
      </w:r>
      <w:r w:rsidR="006726A4" w:rsidRPr="000C678B">
        <w:rPr>
          <w:rFonts w:ascii="Times New Roman" w:hAnsi="Times New Roman" w:cs="Times New Roman"/>
        </w:rPr>
        <w:t>.</w:t>
      </w:r>
    </w:p>
    <w:p w:rsidR="001B11B0" w:rsidRPr="000C678B" w:rsidRDefault="00FA4805" w:rsidP="00C74345">
      <w:pPr>
        <w:spacing w:after="120" w:line="360" w:lineRule="auto"/>
        <w:ind w:firstLine="720"/>
        <w:rPr>
          <w:rFonts w:ascii="Times New Roman" w:hAnsi="Times New Roman" w:cs="Times New Roman"/>
        </w:rPr>
      </w:pPr>
      <w:r w:rsidRPr="000C678B">
        <w:rPr>
          <w:rFonts w:ascii="Times New Roman" w:hAnsi="Times New Roman" w:cs="Times New Roman"/>
          <w:b/>
        </w:rPr>
        <w:t>C.</w:t>
      </w:r>
      <w:r w:rsidR="006726A4" w:rsidRPr="000C678B">
        <w:rPr>
          <w:rFonts w:ascii="Times New Roman" w:hAnsi="Times New Roman" w:cs="Times New Roman"/>
          <w:b/>
        </w:rPr>
        <w:t xml:space="preserve"> No Pyramiding</w:t>
      </w:r>
      <w:r w:rsidR="006726A4" w:rsidRPr="000C678B">
        <w:rPr>
          <w:rFonts w:ascii="Times New Roman" w:hAnsi="Times New Roman" w:cs="Times New Roman"/>
        </w:rPr>
        <w:t xml:space="preserve"> - Compensation shall not be paid more than </w:t>
      </w:r>
      <w:r w:rsidR="00895960" w:rsidRPr="000C678B">
        <w:rPr>
          <w:rFonts w:ascii="Times New Roman" w:hAnsi="Times New Roman" w:cs="Times New Roman"/>
        </w:rPr>
        <w:t xml:space="preserve">once for the same, hours under </w:t>
      </w:r>
      <w:r w:rsidR="002772D1" w:rsidRPr="000C678B">
        <w:rPr>
          <w:rFonts w:ascii="Times New Roman" w:hAnsi="Times New Roman" w:cs="Times New Roman"/>
        </w:rPr>
        <w:t xml:space="preserve">any </w:t>
      </w:r>
      <w:r w:rsidR="0092447C" w:rsidRPr="000C678B">
        <w:rPr>
          <w:rFonts w:ascii="Times New Roman" w:hAnsi="Times New Roman" w:cs="Times New Roman"/>
        </w:rPr>
        <w:t xml:space="preserve">provision </w:t>
      </w:r>
      <w:r w:rsidR="006726A4" w:rsidRPr="000C678B">
        <w:rPr>
          <w:rFonts w:ascii="Times New Roman" w:hAnsi="Times New Roman" w:cs="Times New Roman"/>
        </w:rPr>
        <w:t>of this Agreement.</w:t>
      </w:r>
    </w:p>
    <w:p w:rsidR="001B11B0" w:rsidRPr="000C678B" w:rsidRDefault="006726A4" w:rsidP="00C74345">
      <w:pPr>
        <w:spacing w:after="120" w:line="360" w:lineRule="auto"/>
        <w:rPr>
          <w:rFonts w:ascii="Times New Roman" w:hAnsi="Times New Roman" w:cs="Times New Roman"/>
          <w:b/>
          <w:i/>
          <w:u w:val="single"/>
        </w:rPr>
      </w:pPr>
      <w:r w:rsidRPr="000C678B">
        <w:rPr>
          <w:rFonts w:ascii="Times New Roman" w:hAnsi="Times New Roman" w:cs="Times New Roman"/>
          <w:b/>
          <w:i/>
          <w:u w:val="single"/>
        </w:rPr>
        <w:t>Section 2,</w:t>
      </w:r>
      <w:r w:rsidRPr="000C678B">
        <w:rPr>
          <w:rFonts w:ascii="Times New Roman" w:hAnsi="Times New Roman" w:cs="Times New Roman"/>
          <w:b/>
          <w:i/>
          <w:u w:val="single"/>
        </w:rPr>
        <w:tab/>
        <w:t xml:space="preserve">Work </w:t>
      </w:r>
      <w:r w:rsidR="00C74345" w:rsidRPr="000C678B">
        <w:rPr>
          <w:rFonts w:ascii="Times New Roman" w:hAnsi="Times New Roman" w:cs="Times New Roman"/>
          <w:b/>
          <w:i/>
          <w:u w:val="single"/>
        </w:rPr>
        <w:t>Day</w:t>
      </w:r>
      <w:r w:rsidRPr="000C678B">
        <w:rPr>
          <w:rFonts w:ascii="Times New Roman" w:hAnsi="Times New Roman" w:cs="Times New Roman"/>
          <w:b/>
          <w:i/>
          <w:u w:val="single"/>
        </w:rPr>
        <w:t xml:space="preserve"> and Work Week</w:t>
      </w:r>
    </w:p>
    <w:p w:rsidR="00561819" w:rsidRPr="000C678B" w:rsidRDefault="006726A4" w:rsidP="00586382">
      <w:pPr>
        <w:pStyle w:val="BodyText"/>
        <w:numPr>
          <w:ilvl w:val="0"/>
          <w:numId w:val="40"/>
        </w:numPr>
        <w:kinsoku w:val="0"/>
        <w:overflowPunct w:val="0"/>
        <w:spacing w:line="360" w:lineRule="auto"/>
        <w:ind w:left="1530" w:hanging="724"/>
        <w:jc w:val="both"/>
        <w:rPr>
          <w:rFonts w:ascii="Times New Roman" w:hAnsi="Times New Roman" w:cs="Times New Roman"/>
        </w:rPr>
      </w:pPr>
      <w:r w:rsidRPr="000C678B">
        <w:rPr>
          <w:rFonts w:ascii="Times New Roman" w:hAnsi="Times New Roman" w:cs="Times New Roman"/>
        </w:rPr>
        <w:t>All time in excess of the hours worked in the normal work day during a twenty-four hour period (as defined in paragraph B of this section) and the normal work week shall be compensated as provided in Section 4.</w:t>
      </w:r>
      <w:r w:rsidR="0092447C" w:rsidRPr="000C678B">
        <w:rPr>
          <w:rFonts w:ascii="Times New Roman" w:hAnsi="Times New Roman" w:cs="Times New Roman"/>
        </w:rPr>
        <w:t xml:space="preserve"> </w:t>
      </w:r>
    </w:p>
    <w:p w:rsidR="001B11B0" w:rsidRPr="000C678B" w:rsidRDefault="006726A4" w:rsidP="00C74345">
      <w:pPr>
        <w:spacing w:after="120" w:line="360" w:lineRule="auto"/>
        <w:ind w:firstLine="720"/>
        <w:rPr>
          <w:rFonts w:ascii="Times New Roman" w:hAnsi="Times New Roman" w:cs="Times New Roman"/>
        </w:rPr>
      </w:pPr>
      <w:r w:rsidRPr="000C678B">
        <w:rPr>
          <w:rFonts w:ascii="Times New Roman" w:hAnsi="Times New Roman" w:cs="Times New Roman"/>
        </w:rPr>
        <w:t>Each employee shall be allowed a thirty (30) minute meal period per tour of duty. This m</w:t>
      </w:r>
      <w:r w:rsidR="00895960" w:rsidRPr="000C678B">
        <w:rPr>
          <w:rFonts w:ascii="Times New Roman" w:hAnsi="Times New Roman" w:cs="Times New Roman"/>
        </w:rPr>
        <w:t xml:space="preserve">eal period shall be considered </w:t>
      </w:r>
      <w:r w:rsidR="0092447C" w:rsidRPr="000C678B">
        <w:rPr>
          <w:rFonts w:ascii="Times New Roman" w:hAnsi="Times New Roman" w:cs="Times New Roman"/>
        </w:rPr>
        <w:t xml:space="preserve">out of service </w:t>
      </w:r>
      <w:r w:rsidR="006D6801" w:rsidRPr="000C678B">
        <w:rPr>
          <w:rFonts w:ascii="Times New Roman" w:hAnsi="Times New Roman" w:cs="Times New Roman"/>
        </w:rPr>
        <w:t>time during which</w:t>
      </w:r>
      <w:r w:rsidRPr="000C678B">
        <w:rPr>
          <w:rFonts w:ascii="Times New Roman" w:hAnsi="Times New Roman" w:cs="Times New Roman"/>
        </w:rPr>
        <w:t xml:space="preserve"> the </w:t>
      </w:r>
      <w:r w:rsidR="006D6801" w:rsidRPr="000C678B">
        <w:rPr>
          <w:rFonts w:ascii="Times New Roman" w:hAnsi="Times New Roman" w:cs="Times New Roman"/>
        </w:rPr>
        <w:t>employee will</w:t>
      </w:r>
      <w:r w:rsidRPr="000C678B">
        <w:rPr>
          <w:rFonts w:ascii="Times New Roman" w:hAnsi="Times New Roman" w:cs="Times New Roman"/>
        </w:rPr>
        <w:t xml:space="preserve"> </w:t>
      </w:r>
      <w:r w:rsidR="006D6801" w:rsidRPr="000C678B">
        <w:rPr>
          <w:rFonts w:ascii="Times New Roman" w:hAnsi="Times New Roman" w:cs="Times New Roman"/>
        </w:rPr>
        <w:t>be subject only</w:t>
      </w:r>
      <w:r w:rsidRPr="000C678B">
        <w:rPr>
          <w:rFonts w:ascii="Times New Roman" w:hAnsi="Times New Roman" w:cs="Times New Roman"/>
        </w:rPr>
        <w:t xml:space="preserve"> to </w:t>
      </w:r>
      <w:r w:rsidR="006D6801" w:rsidRPr="000C678B">
        <w:rPr>
          <w:rFonts w:ascii="Times New Roman" w:hAnsi="Times New Roman" w:cs="Times New Roman"/>
        </w:rPr>
        <w:t>priority calls. Employees will</w:t>
      </w:r>
      <w:r w:rsidRPr="000C678B">
        <w:rPr>
          <w:rFonts w:ascii="Times New Roman" w:hAnsi="Times New Roman" w:cs="Times New Roman"/>
        </w:rPr>
        <w:t xml:space="preserve"> be allowed to take </w:t>
      </w:r>
      <w:r w:rsidR="006D6801" w:rsidRPr="000C678B">
        <w:rPr>
          <w:rFonts w:ascii="Times New Roman" w:hAnsi="Times New Roman" w:cs="Times New Roman"/>
        </w:rPr>
        <w:t>periodic coffee</w:t>
      </w:r>
      <w:r w:rsidRPr="000C678B">
        <w:rPr>
          <w:rFonts w:ascii="Times New Roman" w:hAnsi="Times New Roman" w:cs="Times New Roman"/>
        </w:rPr>
        <w:t xml:space="preserve"> </w:t>
      </w:r>
      <w:r w:rsidR="006D6801" w:rsidRPr="000C678B">
        <w:rPr>
          <w:rFonts w:ascii="Times New Roman" w:hAnsi="Times New Roman" w:cs="Times New Roman"/>
        </w:rPr>
        <w:t>breaks as</w:t>
      </w:r>
      <w:r w:rsidRPr="000C678B">
        <w:rPr>
          <w:rFonts w:ascii="Times New Roman" w:hAnsi="Times New Roman" w:cs="Times New Roman"/>
        </w:rPr>
        <w:t xml:space="preserve"> long as </w:t>
      </w:r>
      <w:r w:rsidR="006D6801" w:rsidRPr="000C678B">
        <w:rPr>
          <w:rFonts w:ascii="Times New Roman" w:hAnsi="Times New Roman" w:cs="Times New Roman"/>
        </w:rPr>
        <w:t>they are not</w:t>
      </w:r>
      <w:r w:rsidRPr="000C678B">
        <w:rPr>
          <w:rFonts w:ascii="Times New Roman" w:hAnsi="Times New Roman" w:cs="Times New Roman"/>
        </w:rPr>
        <w:t xml:space="preserve"> out </w:t>
      </w:r>
      <w:r w:rsidR="006D6801" w:rsidRPr="000C678B">
        <w:rPr>
          <w:rFonts w:ascii="Times New Roman" w:hAnsi="Times New Roman" w:cs="Times New Roman"/>
        </w:rPr>
        <w:t>of service and</w:t>
      </w:r>
      <w:r w:rsidRPr="000C678B">
        <w:rPr>
          <w:rFonts w:ascii="Times New Roman" w:hAnsi="Times New Roman" w:cs="Times New Roman"/>
        </w:rPr>
        <w:t xml:space="preserve"> </w:t>
      </w:r>
      <w:r w:rsidR="006D6801" w:rsidRPr="000C678B">
        <w:rPr>
          <w:rFonts w:ascii="Times New Roman" w:hAnsi="Times New Roman" w:cs="Times New Roman"/>
        </w:rPr>
        <w:t>properly perform their</w:t>
      </w:r>
      <w:r w:rsidRPr="000C678B">
        <w:rPr>
          <w:rFonts w:ascii="Times New Roman" w:hAnsi="Times New Roman" w:cs="Times New Roman"/>
        </w:rPr>
        <w:t xml:space="preserve"> assignments.</w:t>
      </w:r>
    </w:p>
    <w:p w:rsidR="001B11B0" w:rsidRPr="000C678B" w:rsidRDefault="006726A4" w:rsidP="00C45321">
      <w:pPr>
        <w:pStyle w:val="ListParagraph"/>
        <w:numPr>
          <w:ilvl w:val="0"/>
          <w:numId w:val="40"/>
        </w:numPr>
        <w:spacing w:after="120" w:line="360" w:lineRule="auto"/>
        <w:ind w:left="1530" w:hanging="724"/>
        <w:rPr>
          <w:rFonts w:ascii="Times New Roman" w:hAnsi="Times New Roman" w:cs="Times New Roman"/>
        </w:rPr>
      </w:pPr>
      <w:r w:rsidRPr="000C678B">
        <w:rPr>
          <w:rFonts w:ascii="Times New Roman" w:hAnsi="Times New Roman" w:cs="Times New Roman"/>
        </w:rPr>
        <w:t xml:space="preserve">Work </w:t>
      </w:r>
      <w:r w:rsidR="0092447C" w:rsidRPr="000C678B">
        <w:rPr>
          <w:rFonts w:ascii="Times New Roman" w:hAnsi="Times New Roman" w:cs="Times New Roman"/>
        </w:rPr>
        <w:t xml:space="preserve">Day </w:t>
      </w:r>
      <w:r w:rsidRPr="000C678B">
        <w:rPr>
          <w:rFonts w:ascii="Times New Roman" w:hAnsi="Times New Roman" w:cs="Times New Roman"/>
        </w:rPr>
        <w:t>Definition</w:t>
      </w:r>
    </w:p>
    <w:p w:rsidR="001B11B0" w:rsidRDefault="006726A4" w:rsidP="00C02E33">
      <w:pPr>
        <w:spacing w:after="120" w:line="360" w:lineRule="auto"/>
        <w:ind w:firstLine="720"/>
        <w:rPr>
          <w:ins w:id="38" w:author="MKostopulos" w:date="2021-04-26T09:25:00Z"/>
          <w:rFonts w:ascii="Times New Roman" w:hAnsi="Times New Roman" w:cs="Times New Roman"/>
        </w:rPr>
      </w:pPr>
      <w:r w:rsidRPr="000C678B">
        <w:rPr>
          <w:rFonts w:ascii="Times New Roman" w:hAnsi="Times New Roman" w:cs="Times New Roman"/>
        </w:rPr>
        <w:t xml:space="preserve">Normal workday for Sergeants assigned to the Highway Patrol Division </w:t>
      </w:r>
      <w:r w:rsidR="00895960" w:rsidRPr="000C678B">
        <w:rPr>
          <w:rFonts w:ascii="Times New Roman" w:hAnsi="Times New Roman" w:cs="Times New Roman"/>
        </w:rPr>
        <w:t xml:space="preserve">(excluding Traffic Enforcement Supervisor) </w:t>
      </w:r>
      <w:r w:rsidRPr="000C678B">
        <w:rPr>
          <w:rFonts w:ascii="Times New Roman" w:hAnsi="Times New Roman" w:cs="Times New Roman"/>
        </w:rPr>
        <w:t>is 9 hours with a paid m</w:t>
      </w:r>
      <w:r w:rsidR="00C45321" w:rsidRPr="000C678B">
        <w:rPr>
          <w:rFonts w:ascii="Times New Roman" w:hAnsi="Times New Roman" w:cs="Times New Roman"/>
        </w:rPr>
        <w:t xml:space="preserve">eal period. </w:t>
      </w:r>
      <w:r w:rsidR="001B7EFC" w:rsidRPr="000C678B">
        <w:rPr>
          <w:rFonts w:ascii="Times New Roman" w:hAnsi="Times New Roman" w:cs="Times New Roman"/>
        </w:rPr>
        <w:t>(81/2</w:t>
      </w:r>
      <w:r w:rsidR="00895960" w:rsidRPr="000C678B">
        <w:rPr>
          <w:rFonts w:ascii="Times New Roman" w:hAnsi="Times New Roman" w:cs="Times New Roman"/>
        </w:rPr>
        <w:t xml:space="preserve"> hours pay; </w:t>
      </w:r>
      <w:r w:rsidR="00C74345" w:rsidRPr="000C678B">
        <w:rPr>
          <w:rFonts w:ascii="Times New Roman" w:hAnsi="Times New Roman" w:cs="Times New Roman"/>
        </w:rPr>
        <w:t xml:space="preserve">½ hour </w:t>
      </w:r>
      <w:r w:rsidRPr="000C678B">
        <w:rPr>
          <w:rFonts w:ascii="Times New Roman" w:hAnsi="Times New Roman" w:cs="Times New Roman"/>
        </w:rPr>
        <w:t>compensatory time).</w:t>
      </w:r>
      <w:r w:rsidR="00514D32" w:rsidRPr="000C678B">
        <w:rPr>
          <w:rFonts w:ascii="Times New Roman" w:hAnsi="Times New Roman" w:cs="Times New Roman"/>
        </w:rPr>
        <w:t xml:space="preserve"> </w:t>
      </w:r>
      <w:del w:id="39" w:author="MKostopulos" w:date="2021-04-26T09:24:00Z">
        <w:r w:rsidRPr="000C678B" w:rsidDel="005D51B9">
          <w:rPr>
            <w:rFonts w:ascii="Times New Roman" w:hAnsi="Times New Roman" w:cs="Times New Roman"/>
          </w:rPr>
          <w:delText>Normal workday for Sergeants assigned to all other divisions is 8 hours with a 1</w:delText>
        </w:r>
        <w:r w:rsidR="00895960" w:rsidRPr="000C678B" w:rsidDel="005D51B9">
          <w:rPr>
            <w:rFonts w:ascii="Times New Roman" w:hAnsi="Times New Roman" w:cs="Times New Roman"/>
          </w:rPr>
          <w:delText xml:space="preserve"> </w:delText>
        </w:r>
        <w:r w:rsidRPr="000C678B" w:rsidDel="005D51B9">
          <w:rPr>
            <w:rFonts w:ascii="Times New Roman" w:hAnsi="Times New Roman" w:cs="Times New Roman"/>
          </w:rPr>
          <w:delText>hour unpaid lunch period.</w:delText>
        </w:r>
      </w:del>
      <w:ins w:id="40" w:author="MKostopulos" w:date="2021-04-26T09:24:00Z">
        <w:r w:rsidR="005D51B9">
          <w:rPr>
            <w:rFonts w:ascii="Times New Roman" w:hAnsi="Times New Roman" w:cs="Times New Roman"/>
          </w:rPr>
          <w:t xml:space="preserve"> </w:t>
        </w:r>
      </w:ins>
    </w:p>
    <w:p w:rsidR="00083121" w:rsidRPr="00847D32" w:rsidRDefault="00083121" w:rsidP="00083121">
      <w:pPr>
        <w:shd w:val="clear" w:color="auto" w:fill="FFFFFF"/>
        <w:spacing w:after="100" w:line="360" w:lineRule="auto"/>
        <w:ind w:firstLine="720"/>
        <w:rPr>
          <w:ins w:id="41" w:author="MKostopulos" w:date="2021-04-26T09:25:00Z"/>
          <w:rFonts w:ascii="Times New Roman" w:eastAsia="Times New Roman" w:hAnsi="Times New Roman" w:cs="Times New Roman"/>
          <w:color w:val="212121"/>
          <w:sz w:val="24"/>
          <w:szCs w:val="24"/>
        </w:rPr>
      </w:pPr>
      <w:ins w:id="42" w:author="MKostopulos" w:date="2021-04-26T09:25:00Z">
        <w:r w:rsidRPr="00847D32">
          <w:rPr>
            <w:rFonts w:ascii="Times New Roman" w:eastAsia="Times New Roman" w:hAnsi="Times New Roman" w:cs="Times New Roman"/>
            <w:color w:val="212121"/>
            <w:sz w:val="24"/>
            <w:szCs w:val="24"/>
          </w:rPr>
          <w:t>Sergeants assigned to Court Security, Criminal Investigations, and the Special Investigations Group will work 8 1⁄2 hour days. This will consist of 8 hours of straight pay and 1⁄2 hour of compensatory time for shift preparation. Sergeants assigned to every other division (except Patrol) will work an 8 hour day with no shift preparation pay.</w:t>
        </w:r>
      </w:ins>
    </w:p>
    <w:p w:rsidR="00083121" w:rsidRPr="000C678B" w:rsidRDefault="00083121" w:rsidP="00C02E33">
      <w:pPr>
        <w:spacing w:after="120" w:line="360" w:lineRule="auto"/>
        <w:ind w:firstLine="720"/>
        <w:rPr>
          <w:rFonts w:ascii="Times New Roman" w:hAnsi="Times New Roman" w:cs="Times New Roman"/>
        </w:rPr>
      </w:pPr>
    </w:p>
    <w:p w:rsidR="001B11B0" w:rsidRPr="000C678B" w:rsidRDefault="006726A4" w:rsidP="00C74345">
      <w:pPr>
        <w:spacing w:after="120" w:line="360" w:lineRule="auto"/>
        <w:rPr>
          <w:rFonts w:ascii="Times New Roman" w:hAnsi="Times New Roman" w:cs="Times New Roman"/>
          <w:b/>
          <w:i/>
          <w:u w:val="single"/>
        </w:rPr>
      </w:pPr>
      <w:proofErr w:type="gramStart"/>
      <w:r w:rsidRPr="000C678B">
        <w:rPr>
          <w:rFonts w:ascii="Times New Roman" w:hAnsi="Times New Roman" w:cs="Times New Roman"/>
          <w:b/>
          <w:i/>
          <w:u w:val="single"/>
        </w:rPr>
        <w:lastRenderedPageBreak/>
        <w:t>Section 3.</w:t>
      </w:r>
      <w:proofErr w:type="gramEnd"/>
      <w:r w:rsidRPr="000C678B">
        <w:rPr>
          <w:rFonts w:ascii="Times New Roman" w:hAnsi="Times New Roman" w:cs="Times New Roman"/>
          <w:b/>
          <w:i/>
          <w:u w:val="single"/>
        </w:rPr>
        <w:tab/>
        <w:t>Duty Trades</w:t>
      </w:r>
    </w:p>
    <w:p w:rsidR="001B11B0" w:rsidRPr="000C678B" w:rsidRDefault="006726A4" w:rsidP="00CA685C">
      <w:pPr>
        <w:spacing w:after="120" w:line="360" w:lineRule="auto"/>
        <w:ind w:firstLine="720"/>
        <w:rPr>
          <w:rFonts w:ascii="Times New Roman" w:hAnsi="Times New Roman" w:cs="Times New Roman"/>
        </w:rPr>
      </w:pPr>
      <w:r w:rsidRPr="000C678B">
        <w:rPr>
          <w:rFonts w:ascii="Times New Roman" w:hAnsi="Times New Roman" w:cs="Times New Roman"/>
        </w:rPr>
        <w:t>Subject to staf</w:t>
      </w:r>
      <w:r w:rsidR="00895960" w:rsidRPr="000C678B">
        <w:rPr>
          <w:rFonts w:ascii="Times New Roman" w:hAnsi="Times New Roman" w:cs="Times New Roman"/>
        </w:rPr>
        <w:t xml:space="preserve">fing limitations, employees in the </w:t>
      </w:r>
      <w:r w:rsidR="002772D1" w:rsidRPr="000C678B">
        <w:rPr>
          <w:rFonts w:ascii="Times New Roman" w:hAnsi="Times New Roman" w:cs="Times New Roman"/>
        </w:rPr>
        <w:t xml:space="preserve">Highway </w:t>
      </w:r>
      <w:r w:rsidR="00BA0CBA" w:rsidRPr="000C678B">
        <w:rPr>
          <w:rFonts w:ascii="Times New Roman" w:hAnsi="Times New Roman" w:cs="Times New Roman"/>
        </w:rPr>
        <w:t xml:space="preserve">Patrol Division </w:t>
      </w:r>
      <w:r w:rsidR="006D6801" w:rsidRPr="000C678B">
        <w:rPr>
          <w:rFonts w:ascii="Times New Roman" w:hAnsi="Times New Roman" w:cs="Times New Roman"/>
        </w:rPr>
        <w:t>may be</w:t>
      </w:r>
      <w:r w:rsidRPr="000C678B">
        <w:rPr>
          <w:rFonts w:ascii="Times New Roman" w:hAnsi="Times New Roman" w:cs="Times New Roman"/>
        </w:rPr>
        <w:t xml:space="preserve"> permitted to voluntarily trade work days within the same work week providing that the employees scheduled to work inform the affected shift commander(s) or supervisor(s) in writing five (5) days in advance of </w:t>
      </w:r>
      <w:r w:rsidR="00895960" w:rsidRPr="000C678B">
        <w:rPr>
          <w:rFonts w:ascii="Times New Roman" w:hAnsi="Times New Roman" w:cs="Times New Roman"/>
        </w:rPr>
        <w:t xml:space="preserve">their desire to trade. Written notice shall be made by submission </w:t>
      </w:r>
      <w:r w:rsidR="002772D1" w:rsidRPr="000C678B">
        <w:rPr>
          <w:rFonts w:ascii="Times New Roman" w:hAnsi="Times New Roman" w:cs="Times New Roman"/>
        </w:rPr>
        <w:t xml:space="preserve">of the approved </w:t>
      </w:r>
      <w:r w:rsidRPr="000C678B">
        <w:rPr>
          <w:rFonts w:ascii="Times New Roman" w:hAnsi="Times New Roman" w:cs="Times New Roman"/>
        </w:rPr>
        <w:t>form (FORM TO BE MUTUALLY AGREED). No employee s</w:t>
      </w:r>
      <w:r w:rsidR="00895960" w:rsidRPr="000C678B">
        <w:rPr>
          <w:rFonts w:ascii="Times New Roman" w:hAnsi="Times New Roman" w:cs="Times New Roman"/>
        </w:rPr>
        <w:t xml:space="preserve">hall trade days with any other </w:t>
      </w:r>
      <w:r w:rsidRPr="000C678B">
        <w:rPr>
          <w:rFonts w:ascii="Times New Roman" w:hAnsi="Times New Roman" w:cs="Times New Roman"/>
        </w:rPr>
        <w:t>employee for the purpose of achieving prem</w:t>
      </w:r>
      <w:r w:rsidR="00895960" w:rsidRPr="000C678B">
        <w:rPr>
          <w:rFonts w:ascii="Times New Roman" w:hAnsi="Times New Roman" w:cs="Times New Roman"/>
        </w:rPr>
        <w:t xml:space="preserve">ium payments for hours of work </w:t>
      </w:r>
      <w:r w:rsidR="002772D1" w:rsidRPr="000C678B">
        <w:rPr>
          <w:rFonts w:ascii="Times New Roman" w:hAnsi="Times New Roman" w:cs="Times New Roman"/>
        </w:rPr>
        <w:t xml:space="preserve">under </w:t>
      </w:r>
      <w:r w:rsidR="00BA0CBA" w:rsidRPr="000C678B">
        <w:rPr>
          <w:rFonts w:ascii="Times New Roman" w:hAnsi="Times New Roman" w:cs="Times New Roman"/>
        </w:rPr>
        <w:t xml:space="preserve">this </w:t>
      </w:r>
      <w:r w:rsidRPr="000C678B">
        <w:rPr>
          <w:rFonts w:ascii="Times New Roman" w:hAnsi="Times New Roman" w:cs="Times New Roman"/>
        </w:rPr>
        <w:t>agreement.</w:t>
      </w:r>
    </w:p>
    <w:p w:rsidR="001B11B0" w:rsidRPr="000C678B" w:rsidRDefault="006726A4" w:rsidP="00C74345">
      <w:pPr>
        <w:spacing w:after="120" w:line="360" w:lineRule="auto"/>
        <w:rPr>
          <w:rFonts w:ascii="Times New Roman" w:hAnsi="Times New Roman" w:cs="Times New Roman"/>
          <w:b/>
          <w:i/>
          <w:u w:val="single"/>
        </w:rPr>
      </w:pPr>
      <w:proofErr w:type="gramStart"/>
      <w:r w:rsidRPr="000C678B">
        <w:rPr>
          <w:rFonts w:ascii="Times New Roman" w:hAnsi="Times New Roman" w:cs="Times New Roman"/>
          <w:b/>
          <w:i/>
          <w:u w:val="single"/>
        </w:rPr>
        <w:t>Section 4.</w:t>
      </w:r>
      <w:proofErr w:type="gramEnd"/>
      <w:r w:rsidRPr="000C678B">
        <w:rPr>
          <w:rFonts w:ascii="Times New Roman" w:hAnsi="Times New Roman" w:cs="Times New Roman"/>
          <w:b/>
          <w:i/>
          <w:u w:val="single"/>
        </w:rPr>
        <w:tab/>
        <w:t>Overtime Payment</w:t>
      </w:r>
    </w:p>
    <w:p w:rsidR="00514D32" w:rsidRPr="000C678B" w:rsidRDefault="00CA685C" w:rsidP="00514D32">
      <w:pPr>
        <w:spacing w:after="120" w:line="360" w:lineRule="auto"/>
        <w:rPr>
          <w:rFonts w:ascii="Times New Roman" w:hAnsi="Times New Roman" w:cs="Times New Roman"/>
        </w:rPr>
      </w:pPr>
      <w:r w:rsidRPr="000C678B">
        <w:rPr>
          <w:rFonts w:ascii="Times New Roman" w:hAnsi="Times New Roman" w:cs="Times New Roman"/>
        </w:rPr>
        <w:tab/>
      </w:r>
      <w:r w:rsidR="006726A4" w:rsidRPr="000C678B">
        <w:rPr>
          <w:rFonts w:ascii="Times New Roman" w:hAnsi="Times New Roman" w:cs="Times New Roman"/>
        </w:rPr>
        <w:t>All overtime in excess of the hours requir</w:t>
      </w:r>
      <w:r w:rsidR="006D6801" w:rsidRPr="000C678B">
        <w:rPr>
          <w:rFonts w:ascii="Times New Roman" w:hAnsi="Times New Roman" w:cs="Times New Roman"/>
        </w:rPr>
        <w:t xml:space="preserve">ed of an employee by reason of the </w:t>
      </w:r>
      <w:r w:rsidR="006726A4" w:rsidRPr="000C678B">
        <w:rPr>
          <w:rFonts w:ascii="Times New Roman" w:hAnsi="Times New Roman" w:cs="Times New Roman"/>
        </w:rPr>
        <w:t>employee's regular duty, whether of an emergency nature or of a non-e</w:t>
      </w:r>
      <w:r w:rsidR="006D6801" w:rsidRPr="000C678B">
        <w:rPr>
          <w:rFonts w:ascii="Times New Roman" w:hAnsi="Times New Roman" w:cs="Times New Roman"/>
        </w:rPr>
        <w:t xml:space="preserve">mergency nature, shall receive one and one-half (1-1/2) times their actual </w:t>
      </w:r>
      <w:r w:rsidR="006726A4" w:rsidRPr="000C678B">
        <w:rPr>
          <w:rFonts w:ascii="Times New Roman" w:hAnsi="Times New Roman" w:cs="Times New Roman"/>
        </w:rPr>
        <w:t xml:space="preserve">hourly </w:t>
      </w:r>
      <w:r w:rsidR="006D6801" w:rsidRPr="000C678B">
        <w:rPr>
          <w:rFonts w:ascii="Times New Roman" w:hAnsi="Times New Roman" w:cs="Times New Roman"/>
        </w:rPr>
        <w:t>rate of pay for work performed</w:t>
      </w:r>
      <w:r w:rsidR="006726A4" w:rsidRPr="000C678B">
        <w:rPr>
          <w:rFonts w:ascii="Times New Roman" w:hAnsi="Times New Roman" w:cs="Times New Roman"/>
        </w:rPr>
        <w:t xml:space="preserve"> in excess of a normal work day.</w:t>
      </w:r>
      <w:r w:rsidR="006D6801" w:rsidRPr="000C678B">
        <w:rPr>
          <w:rFonts w:ascii="Times New Roman" w:hAnsi="Times New Roman" w:cs="Times New Roman"/>
        </w:rPr>
        <w:t xml:space="preserve"> </w:t>
      </w:r>
      <w:r w:rsidR="00895960" w:rsidRPr="000C678B">
        <w:rPr>
          <w:rFonts w:ascii="Times New Roman" w:hAnsi="Times New Roman" w:cs="Times New Roman"/>
        </w:rPr>
        <w:t xml:space="preserve">Compensatory time may be paid in lieu </w:t>
      </w:r>
      <w:r w:rsidR="0092447C" w:rsidRPr="000C678B">
        <w:rPr>
          <w:rFonts w:ascii="Times New Roman" w:hAnsi="Times New Roman" w:cs="Times New Roman"/>
        </w:rPr>
        <w:t xml:space="preserve">of </w:t>
      </w:r>
      <w:r w:rsidR="00BA0CBA" w:rsidRPr="000C678B">
        <w:rPr>
          <w:rFonts w:ascii="Times New Roman" w:hAnsi="Times New Roman" w:cs="Times New Roman"/>
        </w:rPr>
        <w:t xml:space="preserve">overtime </w:t>
      </w:r>
      <w:r w:rsidR="006726A4" w:rsidRPr="000C678B">
        <w:rPr>
          <w:rFonts w:ascii="Times New Roman" w:hAnsi="Times New Roman" w:cs="Times New Roman"/>
        </w:rPr>
        <w:t>payment if the employee in his discretion so elects.</w:t>
      </w:r>
      <w:r w:rsidR="006D6801" w:rsidRPr="000C678B">
        <w:rPr>
          <w:rFonts w:ascii="Times New Roman" w:hAnsi="Times New Roman" w:cs="Times New Roman"/>
        </w:rPr>
        <w:t xml:space="preserve"> </w:t>
      </w:r>
      <w:r w:rsidR="006726A4" w:rsidRPr="000C678B">
        <w:rPr>
          <w:rFonts w:ascii="Times New Roman" w:hAnsi="Times New Roman" w:cs="Times New Roman"/>
        </w:rPr>
        <w:t>Compensatory time will be calculated at the same rate as overt</w:t>
      </w:r>
      <w:r w:rsidR="006D6801" w:rsidRPr="000C678B">
        <w:rPr>
          <w:rFonts w:ascii="Times New Roman" w:hAnsi="Times New Roman" w:cs="Times New Roman"/>
        </w:rPr>
        <w:t xml:space="preserve">ime pay. Overtime rate shall be </w:t>
      </w:r>
      <w:r w:rsidR="006726A4" w:rsidRPr="000C678B">
        <w:rPr>
          <w:rFonts w:ascii="Times New Roman" w:hAnsi="Times New Roman" w:cs="Times New Roman"/>
        </w:rPr>
        <w:t>computed on the basis of completed seven (7) minute segments unless the Employer installs a time clock.</w:t>
      </w:r>
      <w:r w:rsidR="006D6801" w:rsidRPr="000C678B">
        <w:rPr>
          <w:rFonts w:ascii="Times New Roman" w:hAnsi="Times New Roman" w:cs="Times New Roman"/>
        </w:rPr>
        <w:t xml:space="preserve"> Compensatory time shall be </w:t>
      </w:r>
      <w:r w:rsidR="00514D32" w:rsidRPr="000C678B">
        <w:rPr>
          <w:rFonts w:ascii="Times New Roman" w:hAnsi="Times New Roman" w:cs="Times New Roman"/>
        </w:rPr>
        <w:t xml:space="preserve">granted at such times and in such time logs </w:t>
      </w:r>
      <w:r w:rsidR="006726A4" w:rsidRPr="000C678B">
        <w:rPr>
          <w:rFonts w:ascii="Times New Roman" w:hAnsi="Times New Roman" w:cs="Times New Roman"/>
        </w:rPr>
        <w:t>as are</w:t>
      </w:r>
      <w:r w:rsidRPr="000C678B">
        <w:rPr>
          <w:rFonts w:ascii="Times New Roman" w:hAnsi="Times New Roman" w:cs="Times New Roman"/>
        </w:rPr>
        <w:t xml:space="preserve"> </w:t>
      </w:r>
      <w:r w:rsidR="00514D32" w:rsidRPr="000C678B">
        <w:rPr>
          <w:rFonts w:ascii="Times New Roman" w:hAnsi="Times New Roman" w:cs="Times New Roman"/>
        </w:rPr>
        <w:t xml:space="preserve">mutually agreed upon between the involved officer and a supervisor permission to </w:t>
      </w:r>
      <w:r w:rsidR="006726A4" w:rsidRPr="000C678B">
        <w:rPr>
          <w:rFonts w:ascii="Times New Roman" w:hAnsi="Times New Roman" w:cs="Times New Roman"/>
        </w:rPr>
        <w:t>utilize</w:t>
      </w:r>
      <w:r w:rsidRPr="000C678B">
        <w:rPr>
          <w:rFonts w:ascii="Times New Roman" w:hAnsi="Times New Roman" w:cs="Times New Roman"/>
        </w:rPr>
        <w:t xml:space="preserve"> </w:t>
      </w:r>
      <w:r w:rsidR="006726A4" w:rsidRPr="000C678B">
        <w:rPr>
          <w:rFonts w:ascii="Times New Roman" w:hAnsi="Times New Roman" w:cs="Times New Roman"/>
        </w:rPr>
        <w:t>compensatory time shall</w:t>
      </w:r>
      <w:r w:rsidR="00514D32" w:rsidRPr="000C678B">
        <w:rPr>
          <w:rFonts w:ascii="Times New Roman" w:hAnsi="Times New Roman" w:cs="Times New Roman"/>
        </w:rPr>
        <w:t xml:space="preserve"> not be unreasonably denied by the </w:t>
      </w:r>
      <w:r w:rsidR="006726A4" w:rsidRPr="000C678B">
        <w:rPr>
          <w:rFonts w:ascii="Times New Roman" w:hAnsi="Times New Roman" w:cs="Times New Roman"/>
        </w:rPr>
        <w:t>supervisor</w:t>
      </w:r>
      <w:r w:rsidR="00514D32" w:rsidRPr="000C678B">
        <w:rPr>
          <w:rFonts w:ascii="Times New Roman" w:hAnsi="Times New Roman" w:cs="Times New Roman"/>
        </w:rPr>
        <w:t xml:space="preserve"> if </w:t>
      </w:r>
      <w:r w:rsidR="006726A4" w:rsidRPr="000C678B">
        <w:rPr>
          <w:rFonts w:ascii="Times New Roman" w:hAnsi="Times New Roman" w:cs="Times New Roman"/>
        </w:rPr>
        <w:t>operational requirements will not be adversely affected. Compensatory time shall be granted in fifteen (15) minute blocks of that employee's normal tour of duty.</w:t>
      </w:r>
      <w:r w:rsidR="00514D32" w:rsidRPr="000C678B">
        <w:rPr>
          <w:rFonts w:ascii="Times New Roman" w:hAnsi="Times New Roman" w:cs="Times New Roman"/>
        </w:rPr>
        <w:t xml:space="preserve"> </w:t>
      </w:r>
      <w:r w:rsidR="006726A4" w:rsidRPr="000C678B">
        <w:rPr>
          <w:rFonts w:ascii="Times New Roman" w:hAnsi="Times New Roman" w:cs="Times New Roman"/>
        </w:rPr>
        <w:t>In the event an emergency is declared by the Employer as many of the employees shall be continued on duty for such number of hours as may be necessary. The fol</w:t>
      </w:r>
      <w:r w:rsidR="0092447C" w:rsidRPr="000C678B">
        <w:rPr>
          <w:rFonts w:ascii="Times New Roman" w:hAnsi="Times New Roman" w:cs="Times New Roman"/>
        </w:rPr>
        <w:t xml:space="preserve">lowing limitations shall apply </w:t>
      </w:r>
      <w:r w:rsidR="006726A4" w:rsidRPr="000C678B">
        <w:rPr>
          <w:rFonts w:ascii="Times New Roman" w:hAnsi="Times New Roman" w:cs="Times New Roman"/>
        </w:rPr>
        <w:t>to compensatory time:</w:t>
      </w:r>
    </w:p>
    <w:p w:rsidR="00514D32" w:rsidRPr="000C678B" w:rsidRDefault="006726A4" w:rsidP="00514D32">
      <w:pPr>
        <w:spacing w:after="120" w:line="360" w:lineRule="auto"/>
        <w:rPr>
          <w:rFonts w:ascii="Times New Roman" w:hAnsi="Times New Roman" w:cs="Times New Roman"/>
          <w:b/>
        </w:rPr>
      </w:pPr>
      <w:r w:rsidRPr="000C678B">
        <w:rPr>
          <w:rFonts w:ascii="Times New Roman" w:hAnsi="Times New Roman" w:cs="Times New Roman"/>
          <w:b/>
        </w:rPr>
        <w:t>Law Enforcement Personnel</w:t>
      </w:r>
    </w:p>
    <w:p w:rsidR="00CA685C" w:rsidRPr="000C678B" w:rsidRDefault="006726A4" w:rsidP="00514D32">
      <w:pPr>
        <w:spacing w:after="120" w:line="360" w:lineRule="auto"/>
        <w:ind w:firstLine="720"/>
        <w:rPr>
          <w:rFonts w:ascii="Times New Roman" w:hAnsi="Times New Roman" w:cs="Times New Roman"/>
        </w:rPr>
      </w:pPr>
      <w:r w:rsidRPr="000C678B">
        <w:rPr>
          <w:rFonts w:ascii="Times New Roman" w:hAnsi="Times New Roman" w:cs="Times New Roman"/>
        </w:rPr>
        <w:t>During a calendar year, employees may accrue a maxim</w:t>
      </w:r>
      <w:r w:rsidR="00BA0CBA" w:rsidRPr="000C678B">
        <w:rPr>
          <w:rFonts w:ascii="Times New Roman" w:hAnsi="Times New Roman" w:cs="Times New Roman"/>
        </w:rPr>
        <w:t xml:space="preserve">um </w:t>
      </w:r>
      <w:r w:rsidR="001B7EFC" w:rsidRPr="000C678B">
        <w:rPr>
          <w:rFonts w:ascii="Times New Roman" w:hAnsi="Times New Roman" w:cs="Times New Roman"/>
        </w:rPr>
        <w:t>of 28</w:t>
      </w:r>
      <w:r w:rsidR="00514D32" w:rsidRPr="000C678B">
        <w:rPr>
          <w:rFonts w:ascii="Times New Roman" w:hAnsi="Times New Roman" w:cs="Times New Roman"/>
        </w:rPr>
        <w:t>0</w:t>
      </w:r>
      <w:r w:rsidR="00CA685C" w:rsidRPr="000C678B">
        <w:rPr>
          <w:rFonts w:ascii="Times New Roman" w:hAnsi="Times New Roman" w:cs="Times New Roman"/>
        </w:rPr>
        <w:t xml:space="preserve"> hours</w:t>
      </w:r>
      <w:r w:rsidR="00BA0CBA" w:rsidRPr="000C678B">
        <w:rPr>
          <w:rFonts w:ascii="Times New Roman" w:hAnsi="Times New Roman" w:cs="Times New Roman"/>
        </w:rPr>
        <w:t xml:space="preserve">. </w:t>
      </w:r>
      <w:r w:rsidR="00297F09">
        <w:rPr>
          <w:rFonts w:ascii="Times New Roman" w:hAnsi="Times New Roman" w:cs="Times New Roman"/>
          <w:noProof/>
        </w:rPr>
        <w:pict>
          <v:line id="Line 33" o:spid="_x0000_s1033" style="position:absolute;left:0;text-align:left;z-index:-46840;visibility:visible;mso-position-horizontal-relative:page;mso-position-vertical-relative:text" from="379.7pt,10.45pt" to="381.35pt,10.45pt" strokeweight=".24pt">
            <o:lock v:ext="edit" shapetype="f"/>
            <w10:wrap anchorx="page"/>
          </v:line>
        </w:pict>
      </w:r>
      <w:r w:rsidR="00514D32" w:rsidRPr="000C678B">
        <w:rPr>
          <w:rFonts w:ascii="Times New Roman" w:hAnsi="Times New Roman" w:cs="Times New Roman"/>
        </w:rPr>
        <w:t xml:space="preserve">All compensatory time </w:t>
      </w:r>
      <w:r w:rsidRPr="000C678B">
        <w:rPr>
          <w:rFonts w:ascii="Times New Roman" w:hAnsi="Times New Roman" w:cs="Times New Roman"/>
        </w:rPr>
        <w:t>mus</w:t>
      </w:r>
      <w:r w:rsidR="00514D32" w:rsidRPr="000C678B">
        <w:rPr>
          <w:rFonts w:ascii="Times New Roman" w:hAnsi="Times New Roman" w:cs="Times New Roman"/>
        </w:rPr>
        <w:t>t be used or cashed out in a fiscal year</w:t>
      </w:r>
      <w:r w:rsidRPr="000C678B">
        <w:rPr>
          <w:rFonts w:ascii="Times New Roman" w:hAnsi="Times New Roman" w:cs="Times New Roman"/>
        </w:rPr>
        <w:t>.</w:t>
      </w:r>
      <w:r w:rsidR="00CA685C" w:rsidRPr="000C678B">
        <w:rPr>
          <w:rFonts w:ascii="Times New Roman" w:hAnsi="Times New Roman" w:cs="Times New Roman"/>
        </w:rPr>
        <w:t xml:space="preserve"> </w:t>
      </w:r>
      <w:r w:rsidR="00BA0CBA" w:rsidRPr="000C678B">
        <w:rPr>
          <w:rFonts w:ascii="Times New Roman" w:hAnsi="Times New Roman" w:cs="Times New Roman"/>
        </w:rPr>
        <w:t xml:space="preserve">After </w:t>
      </w:r>
      <w:r w:rsidR="001B7EFC" w:rsidRPr="000C678B">
        <w:rPr>
          <w:rFonts w:ascii="Times New Roman" w:hAnsi="Times New Roman" w:cs="Times New Roman"/>
        </w:rPr>
        <w:t>28</w:t>
      </w:r>
      <w:r w:rsidR="00CA685C" w:rsidRPr="000C678B">
        <w:rPr>
          <w:rFonts w:ascii="Times New Roman" w:hAnsi="Times New Roman" w:cs="Times New Roman"/>
        </w:rPr>
        <w:t>0 hours</w:t>
      </w:r>
      <w:r w:rsidRPr="000C678B">
        <w:rPr>
          <w:rFonts w:ascii="Times New Roman" w:hAnsi="Times New Roman" w:cs="Times New Roman"/>
        </w:rPr>
        <w:t xml:space="preserve"> </w:t>
      </w:r>
      <w:r w:rsidR="00BA0CBA" w:rsidRPr="000C678B">
        <w:rPr>
          <w:rFonts w:ascii="Times New Roman" w:hAnsi="Times New Roman" w:cs="Times New Roman"/>
        </w:rPr>
        <w:t>of compensatory</w:t>
      </w:r>
      <w:r w:rsidRPr="000C678B">
        <w:rPr>
          <w:rFonts w:ascii="Times New Roman" w:hAnsi="Times New Roman" w:cs="Times New Roman"/>
        </w:rPr>
        <w:t xml:space="preserve"> time</w:t>
      </w:r>
      <w:r w:rsidR="00BA0CBA" w:rsidRPr="000C678B">
        <w:rPr>
          <w:rFonts w:ascii="Times New Roman" w:hAnsi="Times New Roman" w:cs="Times New Roman"/>
        </w:rPr>
        <w:t xml:space="preserve"> are accrued</w:t>
      </w:r>
      <w:r w:rsidRPr="000C678B">
        <w:rPr>
          <w:rFonts w:ascii="Times New Roman" w:hAnsi="Times New Roman" w:cs="Times New Roman"/>
        </w:rPr>
        <w:t xml:space="preserve">, all </w:t>
      </w:r>
      <w:r w:rsidR="00514D32" w:rsidRPr="000C678B">
        <w:rPr>
          <w:rFonts w:ascii="Times New Roman" w:hAnsi="Times New Roman" w:cs="Times New Roman"/>
        </w:rPr>
        <w:t>overtime hours</w:t>
      </w:r>
      <w:r w:rsidRPr="000C678B">
        <w:rPr>
          <w:rFonts w:ascii="Times New Roman" w:hAnsi="Times New Roman" w:cs="Times New Roman"/>
        </w:rPr>
        <w:t xml:space="preserve"> will be paid at time and </w:t>
      </w:r>
      <w:r w:rsidR="00514D32" w:rsidRPr="000C678B">
        <w:rPr>
          <w:rFonts w:ascii="Times New Roman" w:hAnsi="Times New Roman" w:cs="Times New Roman"/>
        </w:rPr>
        <w:t>one-half.</w:t>
      </w:r>
    </w:p>
    <w:p w:rsidR="001B11B0" w:rsidRPr="000C678B" w:rsidRDefault="006726A4" w:rsidP="00CA685C">
      <w:pPr>
        <w:spacing w:after="120" w:line="360" w:lineRule="auto"/>
        <w:rPr>
          <w:rFonts w:ascii="Times New Roman" w:hAnsi="Times New Roman" w:cs="Times New Roman"/>
          <w:b/>
          <w:i/>
          <w:u w:val="single"/>
        </w:rPr>
      </w:pPr>
      <w:proofErr w:type="gramStart"/>
      <w:r w:rsidRPr="000C678B">
        <w:rPr>
          <w:rFonts w:ascii="Times New Roman" w:hAnsi="Times New Roman" w:cs="Times New Roman"/>
          <w:b/>
          <w:i/>
          <w:u w:val="single"/>
        </w:rPr>
        <w:t>Section 5.</w:t>
      </w:r>
      <w:proofErr w:type="gramEnd"/>
      <w:r w:rsidRPr="000C678B">
        <w:rPr>
          <w:rFonts w:ascii="Times New Roman" w:hAnsi="Times New Roman" w:cs="Times New Roman"/>
          <w:b/>
          <w:i/>
          <w:u w:val="single"/>
        </w:rPr>
        <w:tab/>
        <w:t xml:space="preserve">Sixth and Seventh </w:t>
      </w:r>
      <w:r w:rsidR="00CA685C" w:rsidRPr="000C678B">
        <w:rPr>
          <w:rFonts w:ascii="Times New Roman" w:hAnsi="Times New Roman" w:cs="Times New Roman"/>
          <w:b/>
          <w:i/>
          <w:u w:val="single"/>
        </w:rPr>
        <w:t>Day</w:t>
      </w:r>
      <w:r w:rsidRPr="000C678B">
        <w:rPr>
          <w:rFonts w:ascii="Times New Roman" w:hAnsi="Times New Roman" w:cs="Times New Roman"/>
          <w:b/>
          <w:i/>
          <w:u w:val="single"/>
        </w:rPr>
        <w:t xml:space="preserve"> Work</w:t>
      </w:r>
    </w:p>
    <w:p w:rsidR="001B11B0" w:rsidRPr="000C678B" w:rsidRDefault="006726A4" w:rsidP="00CA685C">
      <w:pPr>
        <w:spacing w:after="120" w:line="360" w:lineRule="auto"/>
        <w:ind w:firstLine="720"/>
        <w:rPr>
          <w:rFonts w:ascii="Times New Roman" w:hAnsi="Times New Roman" w:cs="Times New Roman"/>
        </w:rPr>
      </w:pPr>
      <w:r w:rsidRPr="000C678B">
        <w:rPr>
          <w:rFonts w:ascii="Times New Roman" w:hAnsi="Times New Roman" w:cs="Times New Roman"/>
        </w:rPr>
        <w:t>An employee who is in pay status for seven (7) consecutive days within the work week as defined in Section 2 of this Article will be compensated for at the rate of time-and-one-half (1- 1/2) for work performed on the sixth (6th) day, and on the seventh (7th) day.</w:t>
      </w:r>
      <w:r w:rsidR="00CA685C" w:rsidRPr="000C678B">
        <w:rPr>
          <w:rFonts w:ascii="Times New Roman" w:hAnsi="Times New Roman" w:cs="Times New Roman"/>
        </w:rPr>
        <w:t xml:space="preserve"> </w:t>
      </w:r>
      <w:r w:rsidRPr="000C678B">
        <w:rPr>
          <w:rFonts w:ascii="Times New Roman" w:hAnsi="Times New Roman" w:cs="Times New Roman"/>
        </w:rPr>
        <w:t>Voluntary schedule changes will be exempt from this provision.</w:t>
      </w:r>
    </w:p>
    <w:p w:rsidR="001B11B0" w:rsidRPr="000C678B" w:rsidRDefault="006726A4" w:rsidP="00687596">
      <w:pPr>
        <w:keepNext/>
        <w:spacing w:after="120" w:line="360" w:lineRule="auto"/>
        <w:rPr>
          <w:rFonts w:ascii="Times New Roman" w:hAnsi="Times New Roman" w:cs="Times New Roman"/>
          <w:b/>
          <w:i/>
          <w:u w:val="single"/>
        </w:rPr>
      </w:pPr>
      <w:proofErr w:type="gramStart"/>
      <w:r w:rsidRPr="000C678B">
        <w:rPr>
          <w:rFonts w:ascii="Times New Roman" w:hAnsi="Times New Roman" w:cs="Times New Roman"/>
          <w:b/>
          <w:i/>
          <w:u w:val="single"/>
        </w:rPr>
        <w:t>Section 6.</w:t>
      </w:r>
      <w:proofErr w:type="gramEnd"/>
      <w:r w:rsidRPr="000C678B">
        <w:rPr>
          <w:rFonts w:ascii="Times New Roman" w:hAnsi="Times New Roman" w:cs="Times New Roman"/>
          <w:b/>
          <w:i/>
          <w:u w:val="single"/>
        </w:rPr>
        <w:tab/>
        <w:t>Call Back</w:t>
      </w:r>
    </w:p>
    <w:p w:rsidR="001B11B0" w:rsidRPr="000C678B" w:rsidRDefault="006726A4" w:rsidP="00CA685C">
      <w:pPr>
        <w:spacing w:after="120" w:line="360" w:lineRule="auto"/>
        <w:ind w:firstLine="720"/>
        <w:rPr>
          <w:rFonts w:ascii="Times New Roman" w:hAnsi="Times New Roman" w:cs="Times New Roman"/>
        </w:rPr>
      </w:pPr>
      <w:r w:rsidRPr="000C678B">
        <w:rPr>
          <w:rFonts w:ascii="Times New Roman" w:hAnsi="Times New Roman" w:cs="Times New Roman"/>
        </w:rPr>
        <w:t>A callback is defined as an official assignment of work, which do</w:t>
      </w:r>
      <w:r w:rsidR="0092447C" w:rsidRPr="000C678B">
        <w:rPr>
          <w:rFonts w:ascii="Times New Roman" w:hAnsi="Times New Roman" w:cs="Times New Roman"/>
        </w:rPr>
        <w:t xml:space="preserve">es not continuously precede or follow an </w:t>
      </w:r>
      <w:r w:rsidR="00514D32" w:rsidRPr="000C678B">
        <w:rPr>
          <w:rFonts w:ascii="Times New Roman" w:hAnsi="Times New Roman" w:cs="Times New Roman"/>
        </w:rPr>
        <w:t xml:space="preserve">employee’s regularly, scheduled working hours. Employees </w:t>
      </w:r>
      <w:r w:rsidRPr="000C678B">
        <w:rPr>
          <w:rFonts w:ascii="Times New Roman" w:hAnsi="Times New Roman" w:cs="Times New Roman"/>
        </w:rPr>
        <w:t xml:space="preserve">reporting back to the Employer's premises at a specified time on a regularly scheduled work day shall be compensated for two (2) hours at the appropriate </w:t>
      </w:r>
      <w:r w:rsidRPr="000C678B">
        <w:rPr>
          <w:rFonts w:ascii="Times New Roman" w:hAnsi="Times New Roman" w:cs="Times New Roman"/>
        </w:rPr>
        <w:lastRenderedPageBreak/>
        <w:t>overtime rate or be compensated for the actual time worked, whichever is greater, at the overtime rate.</w:t>
      </w:r>
    </w:p>
    <w:p w:rsidR="001B11B0" w:rsidRPr="000C678B" w:rsidRDefault="006726A4" w:rsidP="00CA685C">
      <w:pPr>
        <w:spacing w:after="120" w:line="360" w:lineRule="auto"/>
        <w:rPr>
          <w:rFonts w:ascii="Times New Roman" w:hAnsi="Times New Roman" w:cs="Times New Roman"/>
          <w:b/>
          <w:i/>
          <w:u w:val="single"/>
        </w:rPr>
      </w:pPr>
      <w:proofErr w:type="gramStart"/>
      <w:r w:rsidRPr="000C678B">
        <w:rPr>
          <w:rFonts w:ascii="Times New Roman" w:hAnsi="Times New Roman" w:cs="Times New Roman"/>
          <w:b/>
          <w:i/>
          <w:u w:val="single"/>
        </w:rPr>
        <w:t>Section 7.</w:t>
      </w:r>
      <w:proofErr w:type="gramEnd"/>
      <w:r w:rsidRPr="000C678B">
        <w:rPr>
          <w:rFonts w:ascii="Times New Roman" w:hAnsi="Times New Roman" w:cs="Times New Roman"/>
          <w:b/>
          <w:i/>
          <w:u w:val="single"/>
        </w:rPr>
        <w:t xml:space="preserve"> </w:t>
      </w:r>
      <w:r w:rsidRPr="000C678B">
        <w:rPr>
          <w:rFonts w:ascii="Times New Roman" w:hAnsi="Times New Roman" w:cs="Times New Roman"/>
          <w:b/>
          <w:i/>
          <w:u w:val="single"/>
        </w:rPr>
        <w:tab/>
      </w:r>
      <w:r w:rsidR="0092447C" w:rsidRPr="000C678B">
        <w:rPr>
          <w:rFonts w:ascii="Times New Roman" w:hAnsi="Times New Roman" w:cs="Times New Roman"/>
          <w:b/>
          <w:i/>
          <w:u w:val="single"/>
        </w:rPr>
        <w:t>C</w:t>
      </w:r>
      <w:r w:rsidRPr="000C678B">
        <w:rPr>
          <w:rFonts w:ascii="Times New Roman" w:hAnsi="Times New Roman" w:cs="Times New Roman"/>
          <w:b/>
          <w:i/>
          <w:u w:val="single"/>
        </w:rPr>
        <w:t>ourt Time</w:t>
      </w:r>
    </w:p>
    <w:p w:rsidR="001B11B0" w:rsidRPr="000C678B" w:rsidRDefault="006726A4" w:rsidP="00CA685C">
      <w:pPr>
        <w:spacing w:after="120" w:line="360" w:lineRule="auto"/>
        <w:ind w:firstLine="141"/>
        <w:rPr>
          <w:rFonts w:ascii="Times New Roman" w:hAnsi="Times New Roman" w:cs="Times New Roman"/>
        </w:rPr>
      </w:pPr>
      <w:r w:rsidRPr="000C678B">
        <w:rPr>
          <w:rFonts w:ascii="Times New Roman" w:hAnsi="Times New Roman" w:cs="Times New Roman"/>
        </w:rPr>
        <w:t xml:space="preserve">Employees covered by this Agreement, required </w:t>
      </w:r>
      <w:proofErr w:type="gramStart"/>
      <w:r w:rsidRPr="000C678B">
        <w:rPr>
          <w:rFonts w:ascii="Times New Roman" w:hAnsi="Times New Roman" w:cs="Times New Roman"/>
        </w:rPr>
        <w:t>to attend</w:t>
      </w:r>
      <w:proofErr w:type="gramEnd"/>
      <w:r w:rsidRPr="000C678B">
        <w:rPr>
          <w:rFonts w:ascii="Times New Roman" w:hAnsi="Times New Roman" w:cs="Times New Roman"/>
        </w:rPr>
        <w:t xml:space="preserve"> court </w:t>
      </w:r>
      <w:r w:rsidR="00514D32" w:rsidRPr="000C678B">
        <w:rPr>
          <w:rFonts w:ascii="Times New Roman" w:hAnsi="Times New Roman" w:cs="Times New Roman"/>
        </w:rPr>
        <w:t>during their off</w:t>
      </w:r>
      <w:r w:rsidRPr="000C678B">
        <w:rPr>
          <w:rFonts w:ascii="Times New Roman" w:hAnsi="Times New Roman" w:cs="Times New Roman"/>
        </w:rPr>
        <w:t>-</w:t>
      </w:r>
      <w:r w:rsidR="00514D32" w:rsidRPr="000C678B">
        <w:rPr>
          <w:rFonts w:ascii="Times New Roman" w:hAnsi="Times New Roman" w:cs="Times New Roman"/>
        </w:rPr>
        <w:t>duty hours</w:t>
      </w:r>
      <w:r w:rsidRPr="000C678B">
        <w:rPr>
          <w:rFonts w:ascii="Times New Roman" w:hAnsi="Times New Roman" w:cs="Times New Roman"/>
        </w:rPr>
        <w:t>, which do not immediately precede or follow on duty hours, shall be compensated at the overtime rate for a minimum of two (2) hours, or three (3) hours if the employee is on a scheduled day off.</w:t>
      </w:r>
    </w:p>
    <w:p w:rsidR="001B11B0" w:rsidRPr="000C678B" w:rsidRDefault="006726A4" w:rsidP="00CA685C">
      <w:pPr>
        <w:spacing w:after="120" w:line="360" w:lineRule="auto"/>
        <w:rPr>
          <w:rFonts w:ascii="Times New Roman" w:hAnsi="Times New Roman" w:cs="Times New Roman"/>
          <w:b/>
          <w:i/>
          <w:u w:val="single"/>
        </w:rPr>
      </w:pPr>
      <w:proofErr w:type="gramStart"/>
      <w:r w:rsidRPr="000C678B">
        <w:rPr>
          <w:rFonts w:ascii="Times New Roman" w:hAnsi="Times New Roman" w:cs="Times New Roman"/>
          <w:b/>
          <w:i/>
          <w:u w:val="single"/>
        </w:rPr>
        <w:t xml:space="preserve">Section </w:t>
      </w:r>
      <w:r w:rsidR="00CA685C" w:rsidRPr="000C678B">
        <w:rPr>
          <w:rFonts w:ascii="Times New Roman" w:hAnsi="Times New Roman" w:cs="Times New Roman"/>
          <w:b/>
          <w:i/>
          <w:u w:val="single"/>
        </w:rPr>
        <w:t>8</w:t>
      </w:r>
      <w:r w:rsidRPr="000C678B">
        <w:rPr>
          <w:rFonts w:ascii="Times New Roman" w:hAnsi="Times New Roman" w:cs="Times New Roman"/>
          <w:b/>
          <w:i/>
          <w:u w:val="single"/>
        </w:rPr>
        <w:t>.</w:t>
      </w:r>
      <w:proofErr w:type="gramEnd"/>
      <w:r w:rsidRPr="000C678B">
        <w:rPr>
          <w:rFonts w:ascii="Times New Roman" w:hAnsi="Times New Roman" w:cs="Times New Roman"/>
          <w:b/>
          <w:i/>
          <w:u w:val="single"/>
        </w:rPr>
        <w:tab/>
        <w:t xml:space="preserve">Stand-by </w:t>
      </w:r>
      <w:r w:rsidR="00CA685C" w:rsidRPr="000C678B">
        <w:rPr>
          <w:rFonts w:ascii="Times New Roman" w:hAnsi="Times New Roman" w:cs="Times New Roman"/>
          <w:b/>
          <w:i/>
          <w:u w:val="single"/>
        </w:rPr>
        <w:t>Pay</w:t>
      </w:r>
    </w:p>
    <w:p w:rsidR="001B11B0" w:rsidRPr="000C678B" w:rsidRDefault="006726A4" w:rsidP="00CA685C">
      <w:pPr>
        <w:spacing w:after="120" w:line="360" w:lineRule="auto"/>
        <w:ind w:firstLine="720"/>
        <w:rPr>
          <w:rFonts w:ascii="Times New Roman" w:hAnsi="Times New Roman" w:cs="Times New Roman"/>
        </w:rPr>
      </w:pPr>
      <w:r w:rsidRPr="000C678B">
        <w:rPr>
          <w:rFonts w:ascii="Times New Roman" w:hAnsi="Times New Roman" w:cs="Times New Roman"/>
        </w:rPr>
        <w:t>An employee shall receive two (2) hours pay (or compensatory time at the employee's choice) at the employee's straight time hourly rate for every day the employee is placed on stand-by by his supervisor.</w:t>
      </w:r>
      <w:r w:rsidR="00514D32" w:rsidRPr="000C678B">
        <w:rPr>
          <w:rFonts w:ascii="Times New Roman" w:hAnsi="Times New Roman" w:cs="Times New Roman"/>
        </w:rPr>
        <w:t xml:space="preserve"> </w:t>
      </w:r>
      <w:proofErr w:type="gramStart"/>
      <w:r w:rsidRPr="000C678B">
        <w:rPr>
          <w:rFonts w:ascii="Times New Roman" w:hAnsi="Times New Roman" w:cs="Times New Roman"/>
        </w:rPr>
        <w:t>If an employee is called and does not respond to the call the employee will forfeit that day's stand-by pay.</w:t>
      </w:r>
      <w:proofErr w:type="gramEnd"/>
      <w:r w:rsidRPr="000C678B">
        <w:rPr>
          <w:rFonts w:ascii="Times New Roman" w:hAnsi="Times New Roman" w:cs="Times New Roman"/>
        </w:rPr>
        <w:t xml:space="preserve"> If an employee acts upon a call the employee will be compensated for two</w:t>
      </w:r>
      <w:r w:rsidR="00CA685C" w:rsidRPr="000C678B">
        <w:rPr>
          <w:rFonts w:ascii="Times New Roman" w:hAnsi="Times New Roman" w:cs="Times New Roman"/>
        </w:rPr>
        <w:t xml:space="preserve"> </w:t>
      </w:r>
      <w:r w:rsidRPr="000C678B">
        <w:rPr>
          <w:rFonts w:ascii="Times New Roman" w:hAnsi="Times New Roman" w:cs="Times New Roman"/>
        </w:rPr>
        <w:t>hours of straight time or be compensated for actual work time worked, at overtime rate or whichever is greater. To be eligible for stand-by pay, the employee must be listed on the Call Board for each calendar date claimed</w:t>
      </w:r>
      <w:r w:rsidR="00514D32" w:rsidRPr="000C678B">
        <w:rPr>
          <w:rFonts w:ascii="Times New Roman" w:hAnsi="Times New Roman" w:cs="Times New Roman"/>
        </w:rPr>
        <w:t>.</w:t>
      </w:r>
    </w:p>
    <w:p w:rsidR="001B11B0" w:rsidRPr="000C678B" w:rsidRDefault="006726A4" w:rsidP="00983F9A">
      <w:pPr>
        <w:keepNext/>
        <w:spacing w:after="120" w:line="360" w:lineRule="auto"/>
        <w:rPr>
          <w:rFonts w:ascii="Times New Roman" w:hAnsi="Times New Roman" w:cs="Times New Roman"/>
          <w:b/>
          <w:i/>
          <w:u w:val="single"/>
        </w:rPr>
      </w:pPr>
      <w:proofErr w:type="gramStart"/>
      <w:r w:rsidRPr="000C678B">
        <w:rPr>
          <w:rFonts w:ascii="Times New Roman" w:hAnsi="Times New Roman" w:cs="Times New Roman"/>
          <w:b/>
          <w:i/>
          <w:u w:val="single"/>
        </w:rPr>
        <w:t>Section 9.</w:t>
      </w:r>
      <w:proofErr w:type="gramEnd"/>
      <w:r w:rsidRPr="000C678B">
        <w:rPr>
          <w:rFonts w:ascii="Times New Roman" w:hAnsi="Times New Roman" w:cs="Times New Roman"/>
          <w:b/>
          <w:i/>
          <w:u w:val="single"/>
        </w:rPr>
        <w:tab/>
        <w:t xml:space="preserve">Posting and Cancellation of </w:t>
      </w:r>
      <w:r w:rsidR="0006479F" w:rsidRPr="000C678B">
        <w:rPr>
          <w:rFonts w:ascii="Times New Roman" w:hAnsi="Times New Roman" w:cs="Times New Roman"/>
          <w:b/>
          <w:i/>
          <w:u w:val="single"/>
        </w:rPr>
        <w:t>O</w:t>
      </w:r>
      <w:r w:rsidRPr="000C678B">
        <w:rPr>
          <w:rFonts w:ascii="Times New Roman" w:hAnsi="Times New Roman" w:cs="Times New Roman"/>
          <w:b/>
          <w:i/>
          <w:u w:val="single"/>
        </w:rPr>
        <w:t xml:space="preserve">vertime </w:t>
      </w:r>
      <w:r w:rsidR="0006479F" w:rsidRPr="000C678B">
        <w:rPr>
          <w:rFonts w:ascii="Times New Roman" w:hAnsi="Times New Roman" w:cs="Times New Roman"/>
          <w:b/>
          <w:i/>
          <w:u w:val="single"/>
        </w:rPr>
        <w:t>Work</w:t>
      </w:r>
    </w:p>
    <w:p w:rsidR="004E5B13" w:rsidRPr="000C678B" w:rsidRDefault="006726A4" w:rsidP="00514D32">
      <w:pPr>
        <w:spacing w:after="120" w:line="360" w:lineRule="auto"/>
        <w:ind w:firstLine="720"/>
        <w:rPr>
          <w:rFonts w:ascii="Times New Roman" w:hAnsi="Times New Roman" w:cs="Times New Roman"/>
        </w:rPr>
      </w:pPr>
      <w:r w:rsidRPr="000C678B">
        <w:rPr>
          <w:rFonts w:ascii="Times New Roman" w:hAnsi="Times New Roman" w:cs="Times New Roman"/>
        </w:rPr>
        <w:t>All known available overtime work shall be posted in all Divisions that are eligible to work the overtime 48 hours in advance of a sign up to allow eligible employees to select their preference.</w:t>
      </w:r>
      <w:r w:rsidR="00514D32" w:rsidRPr="000C678B">
        <w:rPr>
          <w:rFonts w:ascii="Times New Roman" w:hAnsi="Times New Roman" w:cs="Times New Roman"/>
        </w:rPr>
        <w:t xml:space="preserve"> Employees approved for</w:t>
      </w:r>
      <w:r w:rsidRPr="000C678B">
        <w:rPr>
          <w:rFonts w:ascii="Times New Roman" w:hAnsi="Times New Roman" w:cs="Times New Roman"/>
        </w:rPr>
        <w:t xml:space="preserve"> </w:t>
      </w:r>
      <w:r w:rsidR="00514D32" w:rsidRPr="000C678B">
        <w:rPr>
          <w:rFonts w:ascii="Times New Roman" w:hAnsi="Times New Roman" w:cs="Times New Roman"/>
        </w:rPr>
        <w:t>overtime work</w:t>
      </w:r>
      <w:r w:rsidRPr="000C678B">
        <w:rPr>
          <w:rFonts w:ascii="Times New Roman" w:hAnsi="Times New Roman" w:cs="Times New Roman"/>
        </w:rPr>
        <w:t xml:space="preserve"> </w:t>
      </w:r>
      <w:r w:rsidR="00514D32" w:rsidRPr="000C678B">
        <w:rPr>
          <w:rFonts w:ascii="Times New Roman" w:hAnsi="Times New Roman" w:cs="Times New Roman"/>
        </w:rPr>
        <w:t>canceled by their</w:t>
      </w:r>
      <w:r w:rsidRPr="000C678B">
        <w:rPr>
          <w:rFonts w:ascii="Times New Roman" w:hAnsi="Times New Roman" w:cs="Times New Roman"/>
        </w:rPr>
        <w:t xml:space="preserve"> employer</w:t>
      </w:r>
      <w:r w:rsidR="00514D32" w:rsidRPr="000C678B">
        <w:rPr>
          <w:rFonts w:ascii="Times New Roman" w:hAnsi="Times New Roman" w:cs="Times New Roman"/>
        </w:rPr>
        <w:t>, with</w:t>
      </w:r>
      <w:r w:rsidRPr="000C678B">
        <w:rPr>
          <w:rFonts w:ascii="Times New Roman" w:hAnsi="Times New Roman" w:cs="Times New Roman"/>
        </w:rPr>
        <w:t xml:space="preserve"> less than 8</w:t>
      </w:r>
      <w:r w:rsidR="00514D32" w:rsidRPr="000C678B">
        <w:rPr>
          <w:rFonts w:ascii="Times New Roman" w:hAnsi="Times New Roman" w:cs="Times New Roman"/>
        </w:rPr>
        <w:t xml:space="preserve"> </w:t>
      </w:r>
      <w:r w:rsidRPr="000C678B">
        <w:rPr>
          <w:rFonts w:ascii="Times New Roman" w:hAnsi="Times New Roman" w:cs="Times New Roman"/>
        </w:rPr>
        <w:t>hours</w:t>
      </w:r>
      <w:r w:rsidR="00BD4B28" w:rsidRPr="000C678B">
        <w:rPr>
          <w:rFonts w:ascii="Times New Roman" w:hAnsi="Times New Roman" w:cs="Times New Roman"/>
        </w:rPr>
        <w:t>’</w:t>
      </w:r>
      <w:r w:rsidRPr="000C678B">
        <w:rPr>
          <w:rFonts w:ascii="Times New Roman" w:hAnsi="Times New Roman" w:cs="Times New Roman"/>
        </w:rPr>
        <w:t xml:space="preserve"> notice, shall receive 2 hours of overtime pay.</w:t>
      </w:r>
    </w:p>
    <w:p w:rsidR="001B11B0" w:rsidRPr="000C678B" w:rsidRDefault="004E5B13" w:rsidP="00CA685C">
      <w:pPr>
        <w:spacing w:after="120" w:line="360" w:lineRule="auto"/>
        <w:rPr>
          <w:rFonts w:ascii="Times New Roman" w:hAnsi="Times New Roman" w:cs="Times New Roman"/>
          <w:b/>
          <w:i/>
          <w:u w:val="single"/>
        </w:rPr>
      </w:pPr>
      <w:r w:rsidRPr="000C678B">
        <w:rPr>
          <w:rFonts w:ascii="Times New Roman" w:hAnsi="Times New Roman" w:cs="Times New Roman"/>
          <w:b/>
          <w:i/>
          <w:u w:val="single"/>
        </w:rPr>
        <w:t>S</w:t>
      </w:r>
      <w:r w:rsidR="006726A4" w:rsidRPr="000C678B">
        <w:rPr>
          <w:rFonts w:ascii="Times New Roman" w:hAnsi="Times New Roman" w:cs="Times New Roman"/>
          <w:b/>
          <w:i/>
          <w:u w:val="single"/>
        </w:rPr>
        <w:t>ection 10, Special Detail Sign-Up</w:t>
      </w:r>
    </w:p>
    <w:p w:rsidR="001B11B0" w:rsidRPr="000C678B" w:rsidRDefault="00CA685C" w:rsidP="008216F5">
      <w:pPr>
        <w:spacing w:after="120" w:line="360" w:lineRule="auto"/>
        <w:rPr>
          <w:rFonts w:ascii="Times New Roman" w:hAnsi="Times New Roman" w:cs="Times New Roman"/>
        </w:rPr>
      </w:pPr>
      <w:r w:rsidRPr="000C678B">
        <w:rPr>
          <w:rFonts w:ascii="Times New Roman" w:hAnsi="Times New Roman" w:cs="Times New Roman"/>
        </w:rPr>
        <w:tab/>
      </w:r>
      <w:r w:rsidR="006726A4" w:rsidRPr="000C678B">
        <w:rPr>
          <w:rFonts w:ascii="Times New Roman" w:hAnsi="Times New Roman" w:cs="Times New Roman"/>
        </w:rPr>
        <w:t>Sergeants will be required to wait for twenty-four (24) hours after the initial posted sign-up time to fill any position available to a Deputy Sheriff for Special Details.</w:t>
      </w:r>
      <w:r w:rsidR="008216F5" w:rsidRPr="000C678B">
        <w:rPr>
          <w:rFonts w:ascii="Times New Roman" w:hAnsi="Times New Roman" w:cs="Times New Roman"/>
        </w:rPr>
        <w:t xml:space="preserve"> </w:t>
      </w:r>
      <w:r w:rsidR="006726A4" w:rsidRPr="000C678B">
        <w:rPr>
          <w:rFonts w:ascii="Times New Roman" w:hAnsi="Times New Roman" w:cs="Times New Roman"/>
        </w:rPr>
        <w:t>Sergeants may sign-up for no more than two (2) postings, per assignment, during their first forty-eight (48) hours of eligibility. 72 hours from the initial posted sign-up time, Sergeants may then sign up for as many open assignments that remain. This does not affect a specifically</w:t>
      </w:r>
      <w:r w:rsidRPr="000C678B">
        <w:rPr>
          <w:rFonts w:ascii="Times New Roman" w:hAnsi="Times New Roman" w:cs="Times New Roman"/>
        </w:rPr>
        <w:t xml:space="preserve"> </w:t>
      </w:r>
      <w:r w:rsidR="00297F09">
        <w:rPr>
          <w:rFonts w:ascii="Times New Roman" w:hAnsi="Times New Roman" w:cs="Times New Roman"/>
          <w:noProof/>
        </w:rPr>
        <w:pict>
          <v:shapetype id="_x0000_t202" coordsize="21600,21600" o:spt="202" path="m,l,21600r21600,l21600,xe">
            <v:stroke joinstyle="miter"/>
            <v:path gradientshapeok="t" o:connecttype="rect"/>
          </v:shapetype>
          <v:shape id="Text Box 32" o:spid="_x0000_s1032" type="#_x0000_t202" style="position:absolute;margin-left:156.35pt;margin-top:10.7pt;width:1.3pt;height:5.05pt;z-index:-46816;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" filled="f" stroked="f">
            <v:path arrowok="t"/>
            <v:textbox inset="0,0,0,0">
              <w:txbxContent>
                <w:p w:rsidR="00C73818" w:rsidRDefault="00C73818">
                  <w:pPr>
                    <w:spacing w:line="101" w:lineRule="exact"/>
                    <w:rPr>
                      <w:sz w:val="9"/>
                    </w:rPr>
                  </w:pPr>
                  <w:r>
                    <w:rPr>
                      <w:color w:val="0E0E0E"/>
                      <w:w w:val="101"/>
                      <w:sz w:val="9"/>
                    </w:rPr>
                    <w:t>.</w:t>
                  </w:r>
                </w:p>
              </w:txbxContent>
            </v:textbox>
            <w10:wrap anchorx="page"/>
          </v:shape>
        </w:pict>
      </w:r>
      <w:r w:rsidR="006726A4" w:rsidRPr="000C678B">
        <w:rPr>
          <w:rFonts w:ascii="Times New Roman" w:hAnsi="Times New Roman" w:cs="Times New Roman"/>
        </w:rPr>
        <w:t>posted Command Officer position or an immediate sign up detail.</w:t>
      </w:r>
    </w:p>
    <w:p w:rsidR="001B11B0" w:rsidRPr="000C678B" w:rsidRDefault="004E5B13" w:rsidP="00687596">
      <w:pPr>
        <w:keepNext/>
        <w:spacing w:after="120" w:line="360" w:lineRule="auto"/>
        <w:rPr>
          <w:rFonts w:ascii="Times New Roman" w:hAnsi="Times New Roman" w:cs="Times New Roman"/>
          <w:b/>
          <w:i/>
          <w:u w:val="single"/>
        </w:rPr>
      </w:pPr>
      <w:proofErr w:type="gramStart"/>
      <w:r w:rsidRPr="000C678B">
        <w:rPr>
          <w:rFonts w:ascii="Times New Roman" w:hAnsi="Times New Roman" w:cs="Times New Roman"/>
          <w:b/>
          <w:i/>
          <w:u w:val="single"/>
        </w:rPr>
        <w:t>S</w:t>
      </w:r>
      <w:r w:rsidR="006726A4" w:rsidRPr="000C678B">
        <w:rPr>
          <w:rFonts w:ascii="Times New Roman" w:hAnsi="Times New Roman" w:cs="Times New Roman"/>
          <w:b/>
          <w:i/>
          <w:u w:val="single"/>
        </w:rPr>
        <w:t>ection 11.</w:t>
      </w:r>
      <w:proofErr w:type="gramEnd"/>
      <w:r w:rsidR="006726A4" w:rsidRPr="000C678B">
        <w:rPr>
          <w:rFonts w:ascii="Times New Roman" w:hAnsi="Times New Roman" w:cs="Times New Roman"/>
          <w:b/>
          <w:i/>
          <w:u w:val="single"/>
        </w:rPr>
        <w:t xml:space="preserve"> Shift Bid by </w:t>
      </w:r>
      <w:r w:rsidR="00CA685C" w:rsidRPr="000C678B">
        <w:rPr>
          <w:rFonts w:ascii="Times New Roman" w:hAnsi="Times New Roman" w:cs="Times New Roman"/>
          <w:b/>
          <w:i/>
          <w:u w:val="single"/>
        </w:rPr>
        <w:t>Seniority</w:t>
      </w:r>
    </w:p>
    <w:p w:rsidR="001B11B0" w:rsidRPr="000C678B" w:rsidRDefault="00CA685C" w:rsidP="00687596">
      <w:pPr>
        <w:widowControl/>
        <w:spacing w:after="120" w:line="360" w:lineRule="auto"/>
        <w:rPr>
          <w:rFonts w:ascii="Times New Roman" w:hAnsi="Times New Roman" w:cs="Times New Roman"/>
        </w:rPr>
      </w:pPr>
      <w:r w:rsidRPr="000C678B">
        <w:rPr>
          <w:rFonts w:ascii="Times New Roman" w:hAnsi="Times New Roman" w:cs="Times New Roman"/>
        </w:rPr>
        <w:tab/>
      </w:r>
      <w:r w:rsidR="006726A4" w:rsidRPr="000C678B">
        <w:rPr>
          <w:rFonts w:ascii="Times New Roman" w:hAnsi="Times New Roman" w:cs="Times New Roman"/>
        </w:rPr>
        <w:t>Sergeants who work in the "Highway Patrol Division" shall be allowed to exercise their seniority in grade for selection of shift assignments on an annual</w:t>
      </w:r>
      <w:r w:rsidRPr="000C678B">
        <w:rPr>
          <w:rFonts w:ascii="Times New Roman" w:hAnsi="Times New Roman" w:cs="Times New Roman"/>
        </w:rPr>
        <w:t xml:space="preserve"> </w:t>
      </w:r>
      <w:r w:rsidR="008216F5" w:rsidRPr="000C678B">
        <w:rPr>
          <w:rFonts w:ascii="Times New Roman" w:hAnsi="Times New Roman" w:cs="Times New Roman"/>
        </w:rPr>
        <w:t>basis. The</w:t>
      </w:r>
      <w:r w:rsidR="006726A4" w:rsidRPr="000C678B">
        <w:rPr>
          <w:rFonts w:ascii="Times New Roman" w:hAnsi="Times New Roman" w:cs="Times New Roman"/>
        </w:rPr>
        <w:t xml:space="preserve"> Employer shall conduct shift bids between December 1st and December 31st of each year. The Employer will compile a list of Sergeants, assigned t</w:t>
      </w:r>
      <w:r w:rsidR="004E5B13" w:rsidRPr="000C678B">
        <w:rPr>
          <w:rFonts w:ascii="Times New Roman" w:hAnsi="Times New Roman" w:cs="Times New Roman"/>
        </w:rPr>
        <w:t xml:space="preserve">o the Highway Patrol Division, </w:t>
      </w:r>
      <w:r w:rsidR="006726A4" w:rsidRPr="000C678B">
        <w:rPr>
          <w:rFonts w:ascii="Times New Roman" w:hAnsi="Times New Roman" w:cs="Times New Roman"/>
        </w:rPr>
        <w:t xml:space="preserve">by seniority </w:t>
      </w:r>
      <w:r w:rsidR="008216F5" w:rsidRPr="000C678B">
        <w:rPr>
          <w:rFonts w:ascii="Times New Roman" w:hAnsi="Times New Roman" w:cs="Times New Roman"/>
        </w:rPr>
        <w:t xml:space="preserve">date. </w:t>
      </w:r>
      <w:proofErr w:type="gramStart"/>
      <w:r w:rsidR="004E5B13" w:rsidRPr="000C678B">
        <w:rPr>
          <w:rFonts w:ascii="Times New Roman" w:hAnsi="Times New Roman" w:cs="Times New Roman"/>
        </w:rPr>
        <w:t xml:space="preserve">(Time in </w:t>
      </w:r>
      <w:r w:rsidR="006726A4" w:rsidRPr="000C678B">
        <w:rPr>
          <w:rFonts w:ascii="Times New Roman" w:hAnsi="Times New Roman" w:cs="Times New Roman"/>
        </w:rPr>
        <w:t>rank).</w:t>
      </w:r>
      <w:proofErr w:type="gramEnd"/>
      <w:r w:rsidR="00297F09">
        <w:rPr>
          <w:rFonts w:ascii="Times New Roman" w:hAnsi="Times New Roman" w:cs="Times New Roman"/>
          <w:noProof/>
        </w:rPr>
        <w:pict>
          <v:line id="Line 31" o:spid="_x0000_s1031" style="position:absolute;z-index:-46792;visibility:visible;mso-position-horizontal-relative:page;mso-position-vertical-relative:text" from="289.45pt,13.35pt" to="291.3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" strokeweight=".24pt">
            <o:lock v:ext="edit" shapetype="f"/>
            <w10:wrap anchorx="page"/>
          </v:line>
        </w:pict>
      </w:r>
      <w:r w:rsidR="006726A4" w:rsidRPr="000C678B">
        <w:rPr>
          <w:rFonts w:ascii="Times New Roman" w:hAnsi="Times New Roman" w:cs="Times New Roman"/>
        </w:rPr>
        <w:t>The Employer agrees to solicit first</w:t>
      </w:r>
      <w:r w:rsidR="004E5B13" w:rsidRPr="000C678B">
        <w:rPr>
          <w:rFonts w:ascii="Times New Roman" w:hAnsi="Times New Roman" w:cs="Times New Roman"/>
        </w:rPr>
        <w:t xml:space="preserve"> </w:t>
      </w:r>
      <w:r w:rsidR="006726A4" w:rsidRPr="000C678B">
        <w:rPr>
          <w:rFonts w:ascii="Times New Roman" w:hAnsi="Times New Roman" w:cs="Times New Roman"/>
        </w:rPr>
        <w:t>and second choice of shift preference of all of the Sergeants assigned to the Highway Patrol Division. The Employer agrees to place each Sergeant assigned to the Highway Patrol Division on their</w:t>
      </w:r>
      <w:r w:rsidRPr="000C678B">
        <w:rPr>
          <w:rFonts w:ascii="Times New Roman" w:hAnsi="Times New Roman" w:cs="Times New Roman"/>
        </w:rPr>
        <w:t xml:space="preserve"> </w:t>
      </w:r>
      <w:r w:rsidR="006726A4" w:rsidRPr="000C678B">
        <w:rPr>
          <w:rFonts w:ascii="Times New Roman" w:hAnsi="Times New Roman" w:cs="Times New Roman"/>
        </w:rPr>
        <w:t>first shift choice and seniority (time in rank) will be the determining factor. If the Sergeants have a promotional date conflict or tie, the tie breaker will revert to date they were</w:t>
      </w:r>
      <w:r w:rsidRPr="000C678B">
        <w:rPr>
          <w:rFonts w:ascii="Times New Roman" w:hAnsi="Times New Roman" w:cs="Times New Roman"/>
        </w:rPr>
        <w:t xml:space="preserve"> </w:t>
      </w:r>
      <w:r w:rsidR="006726A4" w:rsidRPr="000C678B">
        <w:rPr>
          <w:rFonts w:ascii="Times New Roman" w:hAnsi="Times New Roman" w:cs="Times New Roman"/>
        </w:rPr>
        <w:t>sworn as a Deputy Sheriff Grade 1.</w:t>
      </w:r>
      <w:r w:rsidR="008216F5" w:rsidRPr="000C678B">
        <w:rPr>
          <w:rFonts w:ascii="Times New Roman" w:hAnsi="Times New Roman" w:cs="Times New Roman"/>
        </w:rPr>
        <w:t xml:space="preserve"> </w:t>
      </w:r>
      <w:r w:rsidR="006726A4" w:rsidRPr="000C678B">
        <w:rPr>
          <w:rFonts w:ascii="Times New Roman" w:hAnsi="Times New Roman" w:cs="Times New Roman"/>
        </w:rPr>
        <w:t>Upon completing the bidd</w:t>
      </w:r>
      <w:r w:rsidR="008216F5" w:rsidRPr="000C678B">
        <w:rPr>
          <w:rFonts w:ascii="Times New Roman" w:hAnsi="Times New Roman" w:cs="Times New Roman"/>
        </w:rPr>
        <w:t xml:space="preserve">ing process, shift assignments shall take effect </w:t>
      </w:r>
      <w:r w:rsidR="006726A4" w:rsidRPr="000C678B">
        <w:rPr>
          <w:rFonts w:ascii="Times New Roman" w:hAnsi="Times New Roman" w:cs="Times New Roman"/>
        </w:rPr>
        <w:lastRenderedPageBreak/>
        <w:t xml:space="preserve">no later than February </w:t>
      </w:r>
      <w:r w:rsidR="004E5B13" w:rsidRPr="000C678B">
        <w:rPr>
          <w:rFonts w:ascii="Times New Roman" w:hAnsi="Times New Roman" w:cs="Times New Roman"/>
        </w:rPr>
        <w:t xml:space="preserve">1st. </w:t>
      </w:r>
      <w:r w:rsidR="006726A4" w:rsidRPr="000C678B">
        <w:rPr>
          <w:rFonts w:ascii="Times New Roman" w:hAnsi="Times New Roman" w:cs="Times New Roman"/>
        </w:rPr>
        <w:t>If an employee is transferred to another division and</w:t>
      </w:r>
      <w:r w:rsidRPr="000C678B">
        <w:rPr>
          <w:rFonts w:ascii="Times New Roman" w:hAnsi="Times New Roman" w:cs="Times New Roman"/>
        </w:rPr>
        <w:t xml:space="preserve"> </w:t>
      </w:r>
      <w:r w:rsidR="006726A4" w:rsidRPr="000C678B">
        <w:rPr>
          <w:rFonts w:ascii="Times New Roman" w:hAnsi="Times New Roman" w:cs="Times New Roman"/>
        </w:rPr>
        <w:t xml:space="preserve">transferred back to the Highway Patrol Division, they shall not be allowed to bid a new shift until the next shift </w:t>
      </w:r>
      <w:r w:rsidRPr="000C678B">
        <w:rPr>
          <w:rFonts w:ascii="Times New Roman" w:hAnsi="Times New Roman" w:cs="Times New Roman"/>
        </w:rPr>
        <w:t>bidding process</w:t>
      </w:r>
      <w:r w:rsidR="006726A4" w:rsidRPr="000C678B">
        <w:rPr>
          <w:rFonts w:ascii="Times New Roman" w:hAnsi="Times New Roman" w:cs="Times New Roman"/>
        </w:rPr>
        <w:t>.</w:t>
      </w:r>
    </w:p>
    <w:p w:rsidR="001B11B0" w:rsidRPr="000C678B" w:rsidRDefault="008216F5" w:rsidP="008216F5">
      <w:pPr>
        <w:spacing w:after="120" w:line="360" w:lineRule="auto"/>
        <w:jc w:val="center"/>
        <w:rPr>
          <w:rFonts w:ascii="Times New Roman" w:hAnsi="Times New Roman" w:cs="Times New Roman"/>
          <w:b/>
          <w:u w:val="single"/>
        </w:rPr>
      </w:pPr>
      <w:r w:rsidRPr="000C678B">
        <w:rPr>
          <w:rFonts w:ascii="Times New Roman" w:hAnsi="Times New Roman" w:cs="Times New Roman"/>
          <w:b/>
          <w:u w:val="single"/>
        </w:rPr>
        <w:t>ARTICLE -</w:t>
      </w:r>
      <w:r w:rsidR="006726A4" w:rsidRPr="000C678B">
        <w:rPr>
          <w:rFonts w:ascii="Times New Roman" w:hAnsi="Times New Roman" w:cs="Times New Roman"/>
          <w:b/>
          <w:u w:val="single"/>
        </w:rPr>
        <w:t xml:space="preserve"> 11 </w:t>
      </w:r>
      <w:proofErr w:type="gramStart"/>
      <w:r w:rsidR="006726A4" w:rsidRPr="000C678B">
        <w:rPr>
          <w:rFonts w:ascii="Times New Roman" w:hAnsi="Times New Roman" w:cs="Times New Roman"/>
          <w:b/>
          <w:u w:val="single"/>
        </w:rPr>
        <w:t>INDEMNIFICATION</w:t>
      </w:r>
      <w:proofErr w:type="gramEnd"/>
    </w:p>
    <w:p w:rsidR="001B11B0" w:rsidRPr="000C678B" w:rsidRDefault="006726A4" w:rsidP="00CA685C">
      <w:pPr>
        <w:spacing w:after="120" w:line="360" w:lineRule="auto"/>
        <w:rPr>
          <w:rFonts w:ascii="Times New Roman" w:hAnsi="Times New Roman" w:cs="Times New Roman"/>
          <w:b/>
          <w:i/>
          <w:u w:val="single"/>
        </w:rPr>
      </w:pPr>
      <w:proofErr w:type="gramStart"/>
      <w:r w:rsidRPr="000C678B">
        <w:rPr>
          <w:rFonts w:ascii="Times New Roman" w:hAnsi="Times New Roman" w:cs="Times New Roman"/>
          <w:b/>
          <w:i/>
          <w:u w:val="single"/>
        </w:rPr>
        <w:t>Section 1.</w:t>
      </w:r>
      <w:proofErr w:type="gramEnd"/>
      <w:r w:rsidRPr="000C678B">
        <w:rPr>
          <w:rFonts w:ascii="Times New Roman" w:hAnsi="Times New Roman" w:cs="Times New Roman"/>
          <w:b/>
          <w:i/>
          <w:u w:val="single"/>
        </w:rPr>
        <w:tab/>
        <w:t>Employer Responsibility</w:t>
      </w:r>
    </w:p>
    <w:p w:rsidR="00CA685C" w:rsidRPr="000C678B" w:rsidRDefault="006726A4" w:rsidP="008216F5">
      <w:pPr>
        <w:spacing w:after="120" w:line="360" w:lineRule="auto"/>
        <w:ind w:firstLine="720"/>
        <w:rPr>
          <w:rFonts w:ascii="Times New Roman" w:hAnsi="Times New Roman" w:cs="Times New Roman"/>
        </w:rPr>
      </w:pPr>
      <w:r w:rsidRPr="000C678B">
        <w:rPr>
          <w:rFonts w:ascii="Times New Roman" w:hAnsi="Times New Roman" w:cs="Times New Roman"/>
        </w:rPr>
        <w:t>The Employer shall be responsible for, hold any employee covered by this Agreement harmless from and pay for damages or money which may be adjudicated, assessed or otherwise levied against any employee covered by this Agreement, while acting in his official capacity.</w:t>
      </w:r>
    </w:p>
    <w:p w:rsidR="001B11B0" w:rsidRPr="000C678B" w:rsidRDefault="00CA685C" w:rsidP="00CA685C">
      <w:pPr>
        <w:spacing w:after="120" w:line="360" w:lineRule="auto"/>
        <w:rPr>
          <w:rFonts w:ascii="Times New Roman" w:hAnsi="Times New Roman" w:cs="Times New Roman"/>
          <w:b/>
          <w:i/>
          <w:u w:val="single"/>
        </w:rPr>
      </w:pPr>
      <w:proofErr w:type="gramStart"/>
      <w:r w:rsidRPr="000C678B">
        <w:rPr>
          <w:rFonts w:ascii="Times New Roman" w:hAnsi="Times New Roman" w:cs="Times New Roman"/>
          <w:b/>
          <w:i/>
          <w:u w:val="single"/>
        </w:rPr>
        <w:t>S</w:t>
      </w:r>
      <w:r w:rsidR="006726A4" w:rsidRPr="000C678B">
        <w:rPr>
          <w:rFonts w:ascii="Times New Roman" w:hAnsi="Times New Roman" w:cs="Times New Roman"/>
          <w:b/>
          <w:i/>
          <w:u w:val="single"/>
        </w:rPr>
        <w:t xml:space="preserve">ection </w:t>
      </w:r>
      <w:r w:rsidR="0006479F" w:rsidRPr="000C678B">
        <w:rPr>
          <w:rFonts w:ascii="Times New Roman" w:hAnsi="Times New Roman" w:cs="Times New Roman"/>
          <w:b/>
          <w:i/>
          <w:u w:val="single"/>
        </w:rPr>
        <w:t>2.</w:t>
      </w:r>
      <w:proofErr w:type="gramEnd"/>
      <w:r w:rsidR="0006479F" w:rsidRPr="000C678B">
        <w:rPr>
          <w:rFonts w:ascii="Times New Roman" w:hAnsi="Times New Roman" w:cs="Times New Roman"/>
          <w:b/>
          <w:i/>
          <w:u w:val="single"/>
        </w:rPr>
        <w:tab/>
        <w:t>Legal</w:t>
      </w:r>
      <w:r w:rsidR="006726A4" w:rsidRPr="000C678B">
        <w:rPr>
          <w:rFonts w:ascii="Times New Roman" w:hAnsi="Times New Roman" w:cs="Times New Roman"/>
          <w:b/>
          <w:i/>
          <w:u w:val="single"/>
        </w:rPr>
        <w:t xml:space="preserve"> Representation</w:t>
      </w:r>
    </w:p>
    <w:p w:rsidR="00CA685C" w:rsidRPr="000C678B" w:rsidRDefault="006726A4" w:rsidP="008216F5">
      <w:pPr>
        <w:spacing w:after="120" w:line="360" w:lineRule="auto"/>
        <w:ind w:firstLine="720"/>
        <w:rPr>
          <w:rFonts w:ascii="Times New Roman" w:hAnsi="Times New Roman" w:cs="Times New Roman"/>
        </w:rPr>
      </w:pPr>
      <w:r w:rsidRPr="000C678B">
        <w:rPr>
          <w:rFonts w:ascii="Times New Roman" w:hAnsi="Times New Roman" w:cs="Times New Roman"/>
        </w:rPr>
        <w:t xml:space="preserve">Any employee covered by this Agreement shall have legal representation by the Employer in any civil cause of action brought against an employee </w:t>
      </w:r>
      <w:r w:rsidR="008216F5" w:rsidRPr="000C678B">
        <w:rPr>
          <w:rFonts w:ascii="Times New Roman" w:hAnsi="Times New Roman" w:cs="Times New Roman"/>
        </w:rPr>
        <w:t>covered by this Agreement</w:t>
      </w:r>
      <w:r w:rsidRPr="000C678B">
        <w:rPr>
          <w:rFonts w:ascii="Times New Roman" w:hAnsi="Times New Roman" w:cs="Times New Roman"/>
        </w:rPr>
        <w:t xml:space="preserve"> resulting from or arising out of the performance of duties, within his official capacity. </w:t>
      </w:r>
    </w:p>
    <w:p w:rsidR="001B11B0" w:rsidRPr="000C678B" w:rsidRDefault="006726A4" w:rsidP="00983F9A">
      <w:pPr>
        <w:keepNext/>
        <w:spacing w:after="120" w:line="360" w:lineRule="auto"/>
        <w:rPr>
          <w:rFonts w:ascii="Times New Roman" w:hAnsi="Times New Roman" w:cs="Times New Roman"/>
          <w:b/>
          <w:i/>
          <w:u w:val="single"/>
        </w:rPr>
      </w:pPr>
      <w:proofErr w:type="gramStart"/>
      <w:r w:rsidRPr="000C678B">
        <w:rPr>
          <w:rFonts w:ascii="Times New Roman" w:hAnsi="Times New Roman" w:cs="Times New Roman"/>
          <w:b/>
          <w:i/>
          <w:u w:val="single"/>
        </w:rPr>
        <w:t>Section 3.</w:t>
      </w:r>
      <w:proofErr w:type="gramEnd"/>
      <w:r w:rsidRPr="000C678B">
        <w:rPr>
          <w:rFonts w:ascii="Times New Roman" w:hAnsi="Times New Roman" w:cs="Times New Roman"/>
          <w:b/>
          <w:i/>
          <w:u w:val="single"/>
        </w:rPr>
        <w:tab/>
        <w:t>Cooperation</w:t>
      </w:r>
    </w:p>
    <w:p w:rsidR="00CA685C" w:rsidRPr="000C678B" w:rsidRDefault="006726A4" w:rsidP="008216F5">
      <w:pPr>
        <w:spacing w:after="120" w:line="360" w:lineRule="auto"/>
        <w:ind w:firstLine="720"/>
        <w:rPr>
          <w:rFonts w:ascii="Times New Roman" w:hAnsi="Times New Roman" w:cs="Times New Roman"/>
        </w:rPr>
      </w:pPr>
      <w:r w:rsidRPr="000C678B">
        <w:rPr>
          <w:rFonts w:ascii="Times New Roman" w:hAnsi="Times New Roman" w:cs="Times New Roman"/>
        </w:rPr>
        <w:t xml:space="preserve">In order to receive the benefits of this Article, any employee covered by </w:t>
      </w:r>
      <w:r w:rsidR="008216F5" w:rsidRPr="000C678B">
        <w:rPr>
          <w:rFonts w:ascii="Times New Roman" w:hAnsi="Times New Roman" w:cs="Times New Roman"/>
        </w:rPr>
        <w:t>this Agreement</w:t>
      </w:r>
      <w:r w:rsidR="00CA685C" w:rsidRPr="000C678B">
        <w:rPr>
          <w:rFonts w:ascii="Times New Roman" w:hAnsi="Times New Roman" w:cs="Times New Roman"/>
        </w:rPr>
        <w:t xml:space="preserve"> </w:t>
      </w:r>
      <w:r w:rsidRPr="000C678B">
        <w:rPr>
          <w:rFonts w:ascii="Times New Roman" w:hAnsi="Times New Roman" w:cs="Times New Roman"/>
        </w:rPr>
        <w:t>shall be required to cooperate with the Employer during the course of the investigation,</w:t>
      </w:r>
      <w:r w:rsidR="00CA685C" w:rsidRPr="000C678B">
        <w:rPr>
          <w:rFonts w:ascii="Times New Roman" w:hAnsi="Times New Roman" w:cs="Times New Roman"/>
        </w:rPr>
        <w:t xml:space="preserve"> </w:t>
      </w:r>
      <w:r w:rsidRPr="000C678B">
        <w:rPr>
          <w:rFonts w:ascii="Times New Roman" w:hAnsi="Times New Roman" w:cs="Times New Roman"/>
        </w:rPr>
        <w:t>administration or litigation of any claim arising under this Article.</w:t>
      </w:r>
    </w:p>
    <w:p w:rsidR="001B11B0" w:rsidRPr="000C678B" w:rsidRDefault="006726A4" w:rsidP="00CA685C">
      <w:pPr>
        <w:spacing w:after="120" w:line="360" w:lineRule="auto"/>
        <w:rPr>
          <w:rFonts w:ascii="Times New Roman" w:hAnsi="Times New Roman" w:cs="Times New Roman"/>
          <w:b/>
          <w:i/>
          <w:u w:val="single"/>
        </w:rPr>
      </w:pPr>
      <w:r w:rsidRPr="000C678B">
        <w:rPr>
          <w:rFonts w:ascii="Times New Roman" w:hAnsi="Times New Roman" w:cs="Times New Roman"/>
          <w:b/>
          <w:i/>
          <w:u w:val="single"/>
        </w:rPr>
        <w:t>Section 4,</w:t>
      </w:r>
      <w:r w:rsidRPr="000C678B">
        <w:rPr>
          <w:rFonts w:ascii="Times New Roman" w:hAnsi="Times New Roman" w:cs="Times New Roman"/>
          <w:b/>
          <w:i/>
          <w:u w:val="single"/>
        </w:rPr>
        <w:tab/>
        <w:t>Applicability</w:t>
      </w:r>
    </w:p>
    <w:p w:rsidR="001B11B0" w:rsidRPr="000C678B" w:rsidRDefault="006726A4" w:rsidP="00CA685C">
      <w:pPr>
        <w:spacing w:after="120" w:line="360" w:lineRule="auto"/>
        <w:ind w:firstLine="720"/>
        <w:rPr>
          <w:rFonts w:ascii="Times New Roman" w:hAnsi="Times New Roman" w:cs="Times New Roman"/>
        </w:rPr>
      </w:pPr>
      <w:r w:rsidRPr="000C678B">
        <w:rPr>
          <w:rFonts w:ascii="Times New Roman" w:hAnsi="Times New Roman" w:cs="Times New Roman"/>
        </w:rPr>
        <w:t xml:space="preserve">The Employer will provide the protections set forth in Section 1 and Section 2 above, so long as any employee covered by this Agreement is acting within the scope of his employment and where the employee covered by this </w:t>
      </w:r>
      <w:r w:rsidR="008216F5" w:rsidRPr="000C678B">
        <w:rPr>
          <w:rFonts w:ascii="Times New Roman" w:hAnsi="Times New Roman" w:cs="Times New Roman"/>
        </w:rPr>
        <w:t>Agreement cooperates, as</w:t>
      </w:r>
      <w:r w:rsidRPr="000C678B">
        <w:rPr>
          <w:rFonts w:ascii="Times New Roman" w:hAnsi="Times New Roman" w:cs="Times New Roman"/>
        </w:rPr>
        <w:t xml:space="preserve"> </w:t>
      </w:r>
      <w:r w:rsidR="008216F5" w:rsidRPr="000C678B">
        <w:rPr>
          <w:rFonts w:ascii="Times New Roman" w:hAnsi="Times New Roman" w:cs="Times New Roman"/>
        </w:rPr>
        <w:t>defined in</w:t>
      </w:r>
      <w:r w:rsidRPr="000C678B">
        <w:rPr>
          <w:rFonts w:ascii="Times New Roman" w:hAnsi="Times New Roman" w:cs="Times New Roman"/>
        </w:rPr>
        <w:t xml:space="preserve"> Section 3</w:t>
      </w:r>
      <w:r w:rsidR="008216F5" w:rsidRPr="000C678B">
        <w:rPr>
          <w:rFonts w:ascii="Times New Roman" w:hAnsi="Times New Roman" w:cs="Times New Roman"/>
        </w:rPr>
        <w:t>, with</w:t>
      </w:r>
      <w:r w:rsidRPr="000C678B">
        <w:rPr>
          <w:rFonts w:ascii="Times New Roman" w:hAnsi="Times New Roman" w:cs="Times New Roman"/>
        </w:rPr>
        <w:t xml:space="preserve"> the Employer in defense of the action or actions or claims.</w:t>
      </w:r>
    </w:p>
    <w:p w:rsidR="001B11B0" w:rsidRPr="000C678B" w:rsidRDefault="006726A4" w:rsidP="008216F5">
      <w:pPr>
        <w:spacing w:after="120" w:line="360" w:lineRule="auto"/>
        <w:jc w:val="center"/>
        <w:rPr>
          <w:rFonts w:ascii="Times New Roman" w:hAnsi="Times New Roman" w:cs="Times New Roman"/>
          <w:b/>
          <w:u w:val="single"/>
        </w:rPr>
      </w:pPr>
      <w:r w:rsidRPr="000C678B">
        <w:rPr>
          <w:rFonts w:ascii="Times New Roman" w:hAnsi="Times New Roman" w:cs="Times New Roman"/>
          <w:b/>
          <w:u w:val="single"/>
        </w:rPr>
        <w:t xml:space="preserve">ARTICLE - </w:t>
      </w:r>
      <w:proofErr w:type="gramStart"/>
      <w:r w:rsidRPr="000C678B">
        <w:rPr>
          <w:rFonts w:ascii="Times New Roman" w:hAnsi="Times New Roman" w:cs="Times New Roman"/>
          <w:b/>
          <w:u w:val="single"/>
        </w:rPr>
        <w:t>12 SENIORITY</w:t>
      </w:r>
      <w:proofErr w:type="gramEnd"/>
    </w:p>
    <w:p w:rsidR="001B11B0" w:rsidRPr="000C678B" w:rsidRDefault="006726A4" w:rsidP="00CA685C">
      <w:pPr>
        <w:spacing w:after="120" w:line="360" w:lineRule="auto"/>
        <w:rPr>
          <w:rFonts w:ascii="Times New Roman" w:hAnsi="Times New Roman" w:cs="Times New Roman"/>
          <w:b/>
          <w:i/>
          <w:u w:val="single"/>
        </w:rPr>
      </w:pPr>
      <w:proofErr w:type="gramStart"/>
      <w:r w:rsidRPr="000C678B">
        <w:rPr>
          <w:rFonts w:ascii="Times New Roman" w:hAnsi="Times New Roman" w:cs="Times New Roman"/>
          <w:b/>
          <w:i/>
          <w:u w:val="single"/>
        </w:rPr>
        <w:t>Section 1.</w:t>
      </w:r>
      <w:proofErr w:type="gramEnd"/>
      <w:r w:rsidRPr="000C678B">
        <w:rPr>
          <w:rFonts w:ascii="Times New Roman" w:hAnsi="Times New Roman" w:cs="Times New Roman"/>
          <w:b/>
          <w:i/>
          <w:u w:val="single"/>
        </w:rPr>
        <w:tab/>
        <w:t>Definition of Seniority</w:t>
      </w:r>
    </w:p>
    <w:p w:rsidR="001B11B0" w:rsidRPr="000C678B" w:rsidRDefault="00CA685C" w:rsidP="00CA685C">
      <w:pPr>
        <w:spacing w:after="120" w:line="360" w:lineRule="auto"/>
        <w:rPr>
          <w:rFonts w:ascii="Times New Roman" w:hAnsi="Times New Roman" w:cs="Times New Roman"/>
        </w:rPr>
      </w:pPr>
      <w:r w:rsidRPr="000C678B">
        <w:rPr>
          <w:rFonts w:ascii="Times New Roman" w:hAnsi="Times New Roman" w:cs="Times New Roman"/>
        </w:rPr>
        <w:tab/>
      </w:r>
      <w:r w:rsidR="006726A4" w:rsidRPr="000C678B">
        <w:rPr>
          <w:rFonts w:ascii="Times New Roman" w:hAnsi="Times New Roman" w:cs="Times New Roman"/>
        </w:rPr>
        <w:t xml:space="preserve">As used herein, the term "seniority" shall refer to and be defined as the continuous length of service of employment from the date of promotion to the rank of </w:t>
      </w:r>
      <w:r w:rsidR="004E5B13" w:rsidRPr="000C678B">
        <w:rPr>
          <w:rFonts w:ascii="Times New Roman" w:hAnsi="Times New Roman" w:cs="Times New Roman"/>
        </w:rPr>
        <w:t xml:space="preserve">Sergeant. [The use of </w:t>
      </w:r>
      <w:r w:rsidR="006726A4" w:rsidRPr="000C678B">
        <w:rPr>
          <w:rFonts w:ascii="Times New Roman" w:hAnsi="Times New Roman" w:cs="Times New Roman"/>
        </w:rPr>
        <w:t xml:space="preserve">Seniority shall not hinder management from </w:t>
      </w:r>
      <w:r w:rsidR="008216F5" w:rsidRPr="000C678B">
        <w:rPr>
          <w:rFonts w:ascii="Times New Roman" w:hAnsi="Times New Roman" w:cs="Times New Roman"/>
        </w:rPr>
        <w:t>ensuring appropriate staff availability within operating</w:t>
      </w:r>
      <w:r w:rsidR="006726A4" w:rsidRPr="000C678B">
        <w:rPr>
          <w:rFonts w:ascii="Times New Roman" w:hAnsi="Times New Roman" w:cs="Times New Roman"/>
        </w:rPr>
        <w:t xml:space="preserve"> divisions of the Sheriff</w:t>
      </w:r>
      <w:r w:rsidR="004E5B13" w:rsidRPr="000C678B">
        <w:rPr>
          <w:rFonts w:ascii="Times New Roman" w:hAnsi="Times New Roman" w:cs="Times New Roman"/>
        </w:rPr>
        <w:t>’</w:t>
      </w:r>
      <w:r w:rsidR="006726A4" w:rsidRPr="000C678B">
        <w:rPr>
          <w:rFonts w:ascii="Times New Roman" w:hAnsi="Times New Roman" w:cs="Times New Roman"/>
        </w:rPr>
        <w:t>s Office so that the various missions of these divisions can be carried out efficiently.]</w:t>
      </w:r>
    </w:p>
    <w:p w:rsidR="001B11B0" w:rsidRPr="000C678B" w:rsidRDefault="006726A4" w:rsidP="00CA685C">
      <w:pPr>
        <w:spacing w:after="120" w:line="360" w:lineRule="auto"/>
        <w:rPr>
          <w:rFonts w:ascii="Times New Roman" w:hAnsi="Times New Roman" w:cs="Times New Roman"/>
          <w:b/>
          <w:i/>
          <w:u w:val="single"/>
        </w:rPr>
      </w:pPr>
      <w:proofErr w:type="gramStart"/>
      <w:r w:rsidRPr="000C678B">
        <w:rPr>
          <w:rFonts w:ascii="Times New Roman" w:hAnsi="Times New Roman" w:cs="Times New Roman"/>
          <w:b/>
          <w:i/>
          <w:u w:val="single"/>
        </w:rPr>
        <w:t>Section 2.</w:t>
      </w:r>
      <w:proofErr w:type="gramEnd"/>
      <w:r w:rsidRPr="000C678B">
        <w:rPr>
          <w:rFonts w:ascii="Times New Roman" w:hAnsi="Times New Roman" w:cs="Times New Roman"/>
          <w:b/>
          <w:i/>
          <w:u w:val="single"/>
        </w:rPr>
        <w:tab/>
      </w:r>
      <w:r w:rsidR="004E5B13" w:rsidRPr="000C678B">
        <w:rPr>
          <w:rFonts w:ascii="Times New Roman" w:hAnsi="Times New Roman" w:cs="Times New Roman"/>
          <w:b/>
          <w:i/>
          <w:u w:val="single"/>
        </w:rPr>
        <w:t>V</w:t>
      </w:r>
      <w:r w:rsidRPr="000C678B">
        <w:rPr>
          <w:rFonts w:ascii="Times New Roman" w:hAnsi="Times New Roman" w:cs="Times New Roman"/>
          <w:b/>
          <w:i/>
          <w:u w:val="single"/>
        </w:rPr>
        <w:t>acation Scheduling</w:t>
      </w:r>
    </w:p>
    <w:p w:rsidR="00CA685C" w:rsidRPr="000C678B" w:rsidRDefault="006726A4" w:rsidP="008216F5">
      <w:pPr>
        <w:spacing w:after="120" w:line="360" w:lineRule="auto"/>
        <w:ind w:firstLine="720"/>
        <w:rPr>
          <w:rFonts w:ascii="Times New Roman" w:hAnsi="Times New Roman" w:cs="Times New Roman"/>
        </w:rPr>
      </w:pPr>
      <w:r w:rsidRPr="000C678B">
        <w:rPr>
          <w:rFonts w:ascii="Times New Roman" w:hAnsi="Times New Roman" w:cs="Times New Roman"/>
        </w:rPr>
        <w:t>Any employee covered by this Agreement shall select the periods of their annual vacation on the basis of seniority. Vacation schedules may be adjusted to accommodate seasonal operations, significant revision in organization, work assignments or the number of personnel in particular ranks.</w:t>
      </w:r>
      <w:r w:rsidR="008216F5" w:rsidRPr="000C678B">
        <w:rPr>
          <w:rFonts w:ascii="Times New Roman" w:hAnsi="Times New Roman" w:cs="Times New Roman"/>
        </w:rPr>
        <w:t xml:space="preserve"> </w:t>
      </w:r>
      <w:r w:rsidRPr="000C678B">
        <w:rPr>
          <w:rFonts w:ascii="Times New Roman" w:hAnsi="Times New Roman" w:cs="Times New Roman"/>
        </w:rPr>
        <w:t xml:space="preserve">The vacation selection shall be </w:t>
      </w:r>
      <w:r w:rsidRPr="000C678B">
        <w:rPr>
          <w:rFonts w:ascii="Times New Roman" w:hAnsi="Times New Roman" w:cs="Times New Roman"/>
        </w:rPr>
        <w:lastRenderedPageBreak/>
        <w:t>done on a vacation bid list, and shall be picked by seniority on each shift in each division of the Sheriff</w:t>
      </w:r>
      <w:r w:rsidR="004E5B13" w:rsidRPr="000C678B">
        <w:rPr>
          <w:rFonts w:ascii="Times New Roman" w:hAnsi="Times New Roman" w:cs="Times New Roman"/>
        </w:rPr>
        <w:t>’</w:t>
      </w:r>
      <w:r w:rsidRPr="000C678B">
        <w:rPr>
          <w:rFonts w:ascii="Times New Roman" w:hAnsi="Times New Roman" w:cs="Times New Roman"/>
        </w:rPr>
        <w:t xml:space="preserve">s Office for employees covered by this Agreement. The Employer shall post the bidding list by March 1st of each year for the following twelve-month </w:t>
      </w:r>
      <w:r w:rsidR="008216F5" w:rsidRPr="000C678B">
        <w:rPr>
          <w:rFonts w:ascii="Times New Roman" w:hAnsi="Times New Roman" w:cs="Times New Roman"/>
        </w:rPr>
        <w:t xml:space="preserve">period. Employees will </w:t>
      </w:r>
      <w:r w:rsidRPr="000C678B">
        <w:rPr>
          <w:rFonts w:ascii="Times New Roman" w:hAnsi="Times New Roman" w:cs="Times New Roman"/>
        </w:rPr>
        <w:t xml:space="preserve">have </w:t>
      </w:r>
      <w:r w:rsidR="008216F5" w:rsidRPr="000C678B">
        <w:rPr>
          <w:rFonts w:ascii="Times New Roman" w:hAnsi="Times New Roman" w:cs="Times New Roman"/>
        </w:rPr>
        <w:t xml:space="preserve">until April 1st of each year to </w:t>
      </w:r>
      <w:r w:rsidRPr="000C678B">
        <w:rPr>
          <w:rFonts w:ascii="Times New Roman" w:hAnsi="Times New Roman" w:cs="Times New Roman"/>
        </w:rPr>
        <w:t xml:space="preserve">choose vacation leave. The Employer shall post the approved vacation list by May 1st of each year. A request for vacation leave shall be submitted to the employee's immediate supervisor. The vacation schedule </w:t>
      </w:r>
      <w:r w:rsidR="004E5B13" w:rsidRPr="000C678B">
        <w:rPr>
          <w:rFonts w:ascii="Times New Roman" w:hAnsi="Times New Roman" w:cs="Times New Roman"/>
        </w:rPr>
        <w:t xml:space="preserve">shall be arranged in each division </w:t>
      </w:r>
      <w:r w:rsidRPr="000C678B">
        <w:rPr>
          <w:rFonts w:ascii="Times New Roman" w:hAnsi="Times New Roman" w:cs="Times New Roman"/>
        </w:rPr>
        <w:t xml:space="preserve">so as to </w:t>
      </w:r>
      <w:r w:rsidR="008216F5" w:rsidRPr="000C678B">
        <w:rPr>
          <w:rFonts w:ascii="Times New Roman" w:hAnsi="Times New Roman" w:cs="Times New Roman"/>
        </w:rPr>
        <w:t>provide for</w:t>
      </w:r>
      <w:r w:rsidRPr="000C678B">
        <w:rPr>
          <w:rFonts w:ascii="Times New Roman" w:hAnsi="Times New Roman" w:cs="Times New Roman"/>
        </w:rPr>
        <w:t xml:space="preserve"> minimum </w:t>
      </w:r>
      <w:r w:rsidR="008216F5" w:rsidRPr="000C678B">
        <w:rPr>
          <w:rFonts w:ascii="Times New Roman" w:hAnsi="Times New Roman" w:cs="Times New Roman"/>
        </w:rPr>
        <w:t>disruption of</w:t>
      </w:r>
      <w:r w:rsidRPr="000C678B">
        <w:rPr>
          <w:rFonts w:ascii="Times New Roman" w:hAnsi="Times New Roman" w:cs="Times New Roman"/>
        </w:rPr>
        <w:t xml:space="preserve"> </w:t>
      </w:r>
      <w:r w:rsidR="008216F5" w:rsidRPr="000C678B">
        <w:rPr>
          <w:rFonts w:ascii="Times New Roman" w:hAnsi="Times New Roman" w:cs="Times New Roman"/>
        </w:rPr>
        <w:t xml:space="preserve">services. </w:t>
      </w:r>
      <w:r w:rsidRPr="000C678B">
        <w:rPr>
          <w:rFonts w:ascii="Times New Roman" w:hAnsi="Times New Roman" w:cs="Times New Roman"/>
        </w:rPr>
        <w:t>An employee with less than twelve (12) months of service with the County is not eligible for vacation leave. All employees, within their assigned divisions of the Sheriff</w:t>
      </w:r>
      <w:r w:rsidR="004E5B13" w:rsidRPr="000C678B">
        <w:rPr>
          <w:rFonts w:ascii="Times New Roman" w:hAnsi="Times New Roman" w:cs="Times New Roman"/>
        </w:rPr>
        <w:t>’</w:t>
      </w:r>
      <w:r w:rsidRPr="000C678B">
        <w:rPr>
          <w:rFonts w:ascii="Times New Roman" w:hAnsi="Times New Roman" w:cs="Times New Roman"/>
        </w:rPr>
        <w:t xml:space="preserve">s Office, covered by this Agreement must make an initial first choice vacation selection of at least five (5) consecutive days, and no more than ten (10) consecutive days, if eligible, on the vacation bid list. Employees </w:t>
      </w:r>
      <w:r w:rsidR="004E5B13" w:rsidRPr="000C678B">
        <w:rPr>
          <w:rFonts w:ascii="Times New Roman" w:hAnsi="Times New Roman" w:cs="Times New Roman"/>
        </w:rPr>
        <w:t xml:space="preserve">are </w:t>
      </w:r>
      <w:r w:rsidR="008216F5" w:rsidRPr="000C678B">
        <w:rPr>
          <w:rFonts w:ascii="Times New Roman" w:hAnsi="Times New Roman" w:cs="Times New Roman"/>
        </w:rPr>
        <w:t xml:space="preserve">restricted from second choice selections until all employees </w:t>
      </w:r>
      <w:r w:rsidRPr="000C678B">
        <w:rPr>
          <w:rFonts w:ascii="Times New Roman" w:hAnsi="Times New Roman" w:cs="Times New Roman"/>
        </w:rPr>
        <w:t>have</w:t>
      </w:r>
      <w:r w:rsidR="00CA685C" w:rsidRPr="000C678B">
        <w:rPr>
          <w:rFonts w:ascii="Times New Roman" w:hAnsi="Times New Roman" w:cs="Times New Roman"/>
        </w:rPr>
        <w:t xml:space="preserve"> </w:t>
      </w:r>
      <w:r w:rsidRPr="000C678B">
        <w:rPr>
          <w:rFonts w:ascii="Times New Roman" w:hAnsi="Times New Roman" w:cs="Times New Roman"/>
        </w:rPr>
        <w:t>made</w:t>
      </w:r>
      <w:r w:rsidR="008216F5" w:rsidRPr="000C678B">
        <w:rPr>
          <w:rFonts w:ascii="Times New Roman" w:hAnsi="Times New Roman" w:cs="Times New Roman"/>
        </w:rPr>
        <w:t xml:space="preserve"> </w:t>
      </w:r>
      <w:r w:rsidRPr="000C678B">
        <w:rPr>
          <w:rFonts w:ascii="Times New Roman" w:hAnsi="Times New Roman" w:cs="Times New Roman"/>
        </w:rPr>
        <w:t>their</w:t>
      </w:r>
      <w:r w:rsidR="008216F5" w:rsidRPr="000C678B">
        <w:rPr>
          <w:rFonts w:ascii="Times New Roman" w:hAnsi="Times New Roman" w:cs="Times New Roman"/>
        </w:rPr>
        <w:t xml:space="preserve"> </w:t>
      </w:r>
      <w:r w:rsidRPr="000C678B">
        <w:rPr>
          <w:rFonts w:ascii="Times New Roman" w:hAnsi="Times New Roman" w:cs="Times New Roman"/>
        </w:rPr>
        <w:t>first</w:t>
      </w:r>
      <w:r w:rsidR="00CA685C" w:rsidRPr="000C678B">
        <w:rPr>
          <w:rFonts w:ascii="Times New Roman" w:hAnsi="Times New Roman" w:cs="Times New Roman"/>
        </w:rPr>
        <w:t xml:space="preserve"> c</w:t>
      </w:r>
      <w:r w:rsidR="004E5B13" w:rsidRPr="000C678B">
        <w:rPr>
          <w:rFonts w:ascii="Times New Roman" w:hAnsi="Times New Roman" w:cs="Times New Roman"/>
        </w:rPr>
        <w:t>hoice selections</w:t>
      </w:r>
      <w:r w:rsidR="00CA685C" w:rsidRPr="000C678B">
        <w:rPr>
          <w:rFonts w:ascii="Times New Roman" w:hAnsi="Times New Roman" w:cs="Times New Roman"/>
        </w:rPr>
        <w:t xml:space="preserve">, second </w:t>
      </w:r>
      <w:r w:rsidR="004E5B13" w:rsidRPr="000C678B">
        <w:rPr>
          <w:rFonts w:ascii="Times New Roman" w:hAnsi="Times New Roman" w:cs="Times New Roman"/>
        </w:rPr>
        <w:t>choice</w:t>
      </w:r>
      <w:r w:rsidR="008216F5" w:rsidRPr="000C678B">
        <w:rPr>
          <w:rFonts w:ascii="Times New Roman" w:hAnsi="Times New Roman" w:cs="Times New Roman"/>
        </w:rPr>
        <w:t xml:space="preserve"> </w:t>
      </w:r>
      <w:r w:rsidR="004E5B13" w:rsidRPr="000C678B">
        <w:rPr>
          <w:rFonts w:ascii="Times New Roman" w:hAnsi="Times New Roman" w:cs="Times New Roman"/>
        </w:rPr>
        <w:t>selections</w:t>
      </w:r>
      <w:r w:rsidR="00CA685C" w:rsidRPr="000C678B">
        <w:rPr>
          <w:rFonts w:ascii="Times New Roman" w:hAnsi="Times New Roman" w:cs="Times New Roman"/>
        </w:rPr>
        <w:t xml:space="preserve"> </w:t>
      </w:r>
      <w:r w:rsidR="008216F5" w:rsidRPr="000C678B">
        <w:rPr>
          <w:rFonts w:ascii="Times New Roman" w:hAnsi="Times New Roman" w:cs="Times New Roman"/>
        </w:rPr>
        <w:t xml:space="preserve">cannot take </w:t>
      </w:r>
      <w:r w:rsidR="00CA685C" w:rsidRPr="000C678B">
        <w:rPr>
          <w:rFonts w:ascii="Times New Roman" w:hAnsi="Times New Roman" w:cs="Times New Roman"/>
        </w:rPr>
        <w:t xml:space="preserve">priority </w:t>
      </w:r>
      <w:r w:rsidRPr="000C678B">
        <w:rPr>
          <w:rFonts w:ascii="Times New Roman" w:hAnsi="Times New Roman" w:cs="Times New Roman"/>
        </w:rPr>
        <w:t>over</w:t>
      </w:r>
      <w:r w:rsidR="00CA685C" w:rsidRPr="000C678B">
        <w:rPr>
          <w:rFonts w:ascii="Times New Roman" w:hAnsi="Times New Roman" w:cs="Times New Roman"/>
        </w:rPr>
        <w:t xml:space="preserve"> </w:t>
      </w:r>
      <w:r w:rsidR="008216F5" w:rsidRPr="000C678B">
        <w:rPr>
          <w:rFonts w:ascii="Times New Roman" w:hAnsi="Times New Roman" w:cs="Times New Roman"/>
        </w:rPr>
        <w:t xml:space="preserve">another employee’s first choice </w:t>
      </w:r>
      <w:r w:rsidRPr="000C678B">
        <w:rPr>
          <w:rFonts w:ascii="Times New Roman" w:hAnsi="Times New Roman" w:cs="Times New Roman"/>
        </w:rPr>
        <w:t>selections.</w:t>
      </w:r>
      <w:r w:rsidR="008216F5" w:rsidRPr="000C678B">
        <w:rPr>
          <w:rFonts w:ascii="Times New Roman" w:hAnsi="Times New Roman" w:cs="Times New Roman"/>
        </w:rPr>
        <w:t xml:space="preserve"> Employees </w:t>
      </w:r>
      <w:r w:rsidR="00CA685C" w:rsidRPr="000C678B">
        <w:rPr>
          <w:rFonts w:ascii="Times New Roman" w:hAnsi="Times New Roman" w:cs="Times New Roman"/>
        </w:rPr>
        <w:t xml:space="preserve">may </w:t>
      </w:r>
      <w:r w:rsidR="008216F5" w:rsidRPr="000C678B">
        <w:rPr>
          <w:rFonts w:ascii="Times New Roman" w:hAnsi="Times New Roman" w:cs="Times New Roman"/>
        </w:rPr>
        <w:t>be required</w:t>
      </w:r>
      <w:r w:rsidRPr="000C678B">
        <w:rPr>
          <w:rFonts w:ascii="Times New Roman" w:hAnsi="Times New Roman" w:cs="Times New Roman"/>
        </w:rPr>
        <w:t xml:space="preserve"> </w:t>
      </w:r>
      <w:r w:rsidR="008216F5" w:rsidRPr="000C678B">
        <w:rPr>
          <w:rFonts w:ascii="Times New Roman" w:hAnsi="Times New Roman" w:cs="Times New Roman"/>
        </w:rPr>
        <w:t>to make</w:t>
      </w:r>
      <w:r w:rsidRPr="000C678B">
        <w:rPr>
          <w:rFonts w:ascii="Times New Roman" w:hAnsi="Times New Roman" w:cs="Times New Roman"/>
        </w:rPr>
        <w:t xml:space="preserve"> </w:t>
      </w:r>
      <w:r w:rsidR="008216F5" w:rsidRPr="000C678B">
        <w:rPr>
          <w:rFonts w:ascii="Times New Roman" w:hAnsi="Times New Roman" w:cs="Times New Roman"/>
        </w:rPr>
        <w:t>a second</w:t>
      </w:r>
      <w:r w:rsidRPr="000C678B">
        <w:rPr>
          <w:rFonts w:ascii="Times New Roman" w:hAnsi="Times New Roman" w:cs="Times New Roman"/>
        </w:rPr>
        <w:t xml:space="preserve"> choice on the vacation bid list.</w:t>
      </w:r>
      <w:r w:rsidR="008216F5" w:rsidRPr="000C678B">
        <w:rPr>
          <w:rFonts w:ascii="Times New Roman" w:hAnsi="Times New Roman" w:cs="Times New Roman"/>
        </w:rPr>
        <w:t xml:space="preserve"> </w:t>
      </w:r>
      <w:r w:rsidRPr="000C678B">
        <w:rPr>
          <w:rFonts w:ascii="Times New Roman" w:hAnsi="Times New Roman" w:cs="Times New Roman"/>
        </w:rPr>
        <w:t xml:space="preserve">A </w:t>
      </w:r>
      <w:r w:rsidR="004E5B13" w:rsidRPr="000C678B">
        <w:rPr>
          <w:rFonts w:ascii="Times New Roman" w:hAnsi="Times New Roman" w:cs="Times New Roman"/>
        </w:rPr>
        <w:t>request for the use of Vacation</w:t>
      </w:r>
      <w:r w:rsidRPr="000C678B">
        <w:rPr>
          <w:rFonts w:ascii="Times New Roman" w:hAnsi="Times New Roman" w:cs="Times New Roman"/>
        </w:rPr>
        <w:t xml:space="preserve"> Time not on the vacati</w:t>
      </w:r>
      <w:r w:rsidR="008216F5" w:rsidRPr="000C678B">
        <w:rPr>
          <w:rFonts w:ascii="Times New Roman" w:hAnsi="Times New Roman" w:cs="Times New Roman"/>
        </w:rPr>
        <w:t>on bid list shall be submitted</w:t>
      </w:r>
      <w:r w:rsidRPr="000C678B">
        <w:rPr>
          <w:rFonts w:ascii="Times New Roman" w:hAnsi="Times New Roman" w:cs="Times New Roman"/>
        </w:rPr>
        <w:t xml:space="preserve"> to the emplo</w:t>
      </w:r>
      <w:r w:rsidR="008216F5" w:rsidRPr="000C678B">
        <w:rPr>
          <w:rFonts w:ascii="Times New Roman" w:hAnsi="Times New Roman" w:cs="Times New Roman"/>
        </w:rPr>
        <w:t xml:space="preserve">yee's supervisor. Such requests will be granted based on the operational </w:t>
      </w:r>
      <w:r w:rsidRPr="000C678B">
        <w:rPr>
          <w:rFonts w:ascii="Times New Roman" w:hAnsi="Times New Roman" w:cs="Times New Roman"/>
        </w:rPr>
        <w:t>need of the Emp</w:t>
      </w:r>
      <w:r w:rsidR="008216F5" w:rsidRPr="000C678B">
        <w:rPr>
          <w:rFonts w:ascii="Times New Roman" w:hAnsi="Times New Roman" w:cs="Times New Roman"/>
        </w:rPr>
        <w:t xml:space="preserve">loyer and consistent with past practices for </w:t>
      </w:r>
      <w:r w:rsidRPr="000C678B">
        <w:rPr>
          <w:rFonts w:ascii="Times New Roman" w:hAnsi="Times New Roman" w:cs="Times New Roman"/>
        </w:rPr>
        <w:t>mini</w:t>
      </w:r>
      <w:r w:rsidR="008216F5" w:rsidRPr="000C678B">
        <w:rPr>
          <w:rFonts w:ascii="Times New Roman" w:hAnsi="Times New Roman" w:cs="Times New Roman"/>
        </w:rPr>
        <w:t xml:space="preserve">mum disruption of services. </w:t>
      </w:r>
      <w:r w:rsidRPr="000C678B">
        <w:rPr>
          <w:rFonts w:ascii="Times New Roman" w:hAnsi="Times New Roman" w:cs="Times New Roman"/>
        </w:rPr>
        <w:t xml:space="preserve">No </w:t>
      </w:r>
      <w:r w:rsidR="00CA685C" w:rsidRPr="000C678B">
        <w:rPr>
          <w:rFonts w:ascii="Times New Roman" w:hAnsi="Times New Roman" w:cs="Times New Roman"/>
        </w:rPr>
        <w:t>vacation time</w:t>
      </w:r>
      <w:r w:rsidRPr="000C678B">
        <w:rPr>
          <w:rFonts w:ascii="Times New Roman" w:hAnsi="Times New Roman" w:cs="Times New Roman"/>
        </w:rPr>
        <w:t xml:space="preserve"> shall be granted in l</w:t>
      </w:r>
      <w:r w:rsidR="00BD4B28" w:rsidRPr="000C678B">
        <w:rPr>
          <w:rFonts w:ascii="Times New Roman" w:hAnsi="Times New Roman" w:cs="Times New Roman"/>
        </w:rPr>
        <w:t xml:space="preserve">ess than fifteen (15) minute </w:t>
      </w:r>
      <w:r w:rsidRPr="000C678B">
        <w:rPr>
          <w:rFonts w:ascii="Times New Roman" w:hAnsi="Times New Roman" w:cs="Times New Roman"/>
        </w:rPr>
        <w:t>increments.</w:t>
      </w:r>
    </w:p>
    <w:p w:rsidR="001B11B0" w:rsidRPr="000C678B" w:rsidRDefault="004E5B13" w:rsidP="00CA685C">
      <w:pPr>
        <w:spacing w:after="120" w:line="360" w:lineRule="auto"/>
        <w:rPr>
          <w:rFonts w:ascii="Times New Roman" w:hAnsi="Times New Roman" w:cs="Times New Roman"/>
          <w:b/>
          <w:i/>
          <w:u w:val="single"/>
        </w:rPr>
      </w:pPr>
      <w:proofErr w:type="gramStart"/>
      <w:r w:rsidRPr="000C678B">
        <w:rPr>
          <w:rFonts w:ascii="Times New Roman" w:hAnsi="Times New Roman" w:cs="Times New Roman"/>
          <w:b/>
          <w:i/>
          <w:u w:val="single"/>
        </w:rPr>
        <w:t>S</w:t>
      </w:r>
      <w:r w:rsidR="006726A4" w:rsidRPr="000C678B">
        <w:rPr>
          <w:rFonts w:ascii="Times New Roman" w:hAnsi="Times New Roman" w:cs="Times New Roman"/>
          <w:b/>
          <w:i/>
          <w:u w:val="single"/>
        </w:rPr>
        <w:t>ection 3.</w:t>
      </w:r>
      <w:proofErr w:type="gramEnd"/>
      <w:r w:rsidR="006726A4" w:rsidRPr="000C678B">
        <w:rPr>
          <w:rFonts w:ascii="Times New Roman" w:hAnsi="Times New Roman" w:cs="Times New Roman"/>
          <w:b/>
          <w:i/>
          <w:u w:val="single"/>
        </w:rPr>
        <w:tab/>
      </w:r>
      <w:r w:rsidRPr="000C678B">
        <w:rPr>
          <w:rFonts w:ascii="Times New Roman" w:hAnsi="Times New Roman" w:cs="Times New Roman"/>
          <w:b/>
          <w:i/>
          <w:u w:val="single"/>
        </w:rPr>
        <w:t>S</w:t>
      </w:r>
      <w:r w:rsidR="006726A4" w:rsidRPr="000C678B">
        <w:rPr>
          <w:rFonts w:ascii="Times New Roman" w:hAnsi="Times New Roman" w:cs="Times New Roman"/>
          <w:b/>
          <w:i/>
          <w:u w:val="single"/>
        </w:rPr>
        <w:t>eniority List</w:t>
      </w:r>
    </w:p>
    <w:p w:rsidR="00CA685C" w:rsidRPr="000C678B" w:rsidRDefault="006726A4" w:rsidP="00687596">
      <w:pPr>
        <w:widowControl/>
        <w:spacing w:after="120" w:line="360" w:lineRule="auto"/>
        <w:ind w:firstLine="720"/>
        <w:rPr>
          <w:rFonts w:ascii="Times New Roman" w:hAnsi="Times New Roman" w:cs="Times New Roman"/>
        </w:rPr>
      </w:pPr>
      <w:r w:rsidRPr="000C678B">
        <w:rPr>
          <w:rFonts w:ascii="Times New Roman" w:hAnsi="Times New Roman" w:cs="Times New Roman"/>
        </w:rPr>
        <w:t>The Employer shall prepare a list setting forth the present seniority dates for all officers covered by this Agreement and shall become effective on or after the date of execution of this Agreement. Such lists shall finally resolve all questions of seniority affecting any employee covered under this Agreement or employed at the time the Agreement becomes effective. Disputes as to seniority listing shall be resolved through the grievance procedure.</w:t>
      </w:r>
    </w:p>
    <w:p w:rsidR="001B11B0" w:rsidRPr="000C678B" w:rsidRDefault="004E5B13" w:rsidP="00CA685C">
      <w:pPr>
        <w:spacing w:after="120" w:line="360" w:lineRule="auto"/>
        <w:rPr>
          <w:rFonts w:ascii="Times New Roman" w:hAnsi="Times New Roman" w:cs="Times New Roman"/>
          <w:b/>
          <w:i/>
          <w:u w:val="single"/>
        </w:rPr>
      </w:pPr>
      <w:proofErr w:type="gramStart"/>
      <w:r w:rsidRPr="000C678B">
        <w:rPr>
          <w:rFonts w:ascii="Times New Roman" w:hAnsi="Times New Roman" w:cs="Times New Roman"/>
          <w:b/>
          <w:i/>
          <w:u w:val="single"/>
        </w:rPr>
        <w:t>S</w:t>
      </w:r>
      <w:r w:rsidR="008216F5" w:rsidRPr="000C678B">
        <w:rPr>
          <w:rFonts w:ascii="Times New Roman" w:hAnsi="Times New Roman" w:cs="Times New Roman"/>
          <w:b/>
          <w:i/>
          <w:u w:val="single"/>
        </w:rPr>
        <w:t>ection 4.</w:t>
      </w:r>
      <w:proofErr w:type="gramEnd"/>
      <w:r w:rsidR="008216F5" w:rsidRPr="000C678B">
        <w:rPr>
          <w:rFonts w:ascii="Times New Roman" w:hAnsi="Times New Roman" w:cs="Times New Roman"/>
          <w:b/>
          <w:i/>
          <w:u w:val="single"/>
        </w:rPr>
        <w:tab/>
      </w:r>
      <w:r w:rsidR="006726A4" w:rsidRPr="000C678B">
        <w:rPr>
          <w:rFonts w:ascii="Times New Roman" w:hAnsi="Times New Roman" w:cs="Times New Roman"/>
          <w:b/>
          <w:i/>
          <w:u w:val="single"/>
        </w:rPr>
        <w:t xml:space="preserve">Personal </w:t>
      </w:r>
      <w:r w:rsidR="00CA685C" w:rsidRPr="000C678B">
        <w:rPr>
          <w:rFonts w:ascii="Times New Roman" w:hAnsi="Times New Roman" w:cs="Times New Roman"/>
          <w:b/>
          <w:i/>
          <w:u w:val="single"/>
        </w:rPr>
        <w:t>Day</w:t>
      </w:r>
      <w:r w:rsidR="006726A4" w:rsidRPr="000C678B">
        <w:rPr>
          <w:rFonts w:ascii="Times New Roman" w:hAnsi="Times New Roman" w:cs="Times New Roman"/>
          <w:b/>
          <w:i/>
          <w:u w:val="single"/>
        </w:rPr>
        <w:t xml:space="preserve"> Selection</w:t>
      </w:r>
    </w:p>
    <w:p w:rsidR="00CA685C" w:rsidRPr="000C678B" w:rsidRDefault="006726A4" w:rsidP="008216F5">
      <w:pPr>
        <w:spacing w:after="120" w:line="360" w:lineRule="auto"/>
        <w:ind w:firstLine="720"/>
        <w:rPr>
          <w:rFonts w:ascii="Times New Roman" w:hAnsi="Times New Roman" w:cs="Times New Roman"/>
        </w:rPr>
      </w:pPr>
      <w:r w:rsidRPr="000C678B">
        <w:rPr>
          <w:rFonts w:ascii="Times New Roman" w:hAnsi="Times New Roman" w:cs="Times New Roman"/>
        </w:rPr>
        <w:t>Any dispute within a unit as to the selection of a personal day shall be resolved by seniority.</w:t>
      </w:r>
    </w:p>
    <w:p w:rsidR="001B11B0" w:rsidRPr="000C678B" w:rsidRDefault="006726A4" w:rsidP="00CA685C">
      <w:pPr>
        <w:spacing w:after="120" w:line="360" w:lineRule="auto"/>
        <w:rPr>
          <w:rFonts w:ascii="Times New Roman" w:hAnsi="Times New Roman" w:cs="Times New Roman"/>
          <w:b/>
          <w:i/>
          <w:u w:val="single"/>
        </w:rPr>
      </w:pPr>
      <w:proofErr w:type="gramStart"/>
      <w:r w:rsidRPr="000C678B">
        <w:rPr>
          <w:rFonts w:ascii="Times New Roman" w:hAnsi="Times New Roman" w:cs="Times New Roman"/>
          <w:b/>
          <w:i/>
          <w:u w:val="single"/>
        </w:rPr>
        <w:t>Section 5.</w:t>
      </w:r>
      <w:proofErr w:type="gramEnd"/>
      <w:r w:rsidRPr="000C678B">
        <w:rPr>
          <w:rFonts w:ascii="Times New Roman" w:hAnsi="Times New Roman" w:cs="Times New Roman"/>
          <w:b/>
          <w:i/>
          <w:u w:val="single"/>
        </w:rPr>
        <w:tab/>
        <w:t xml:space="preserve">Termination of </w:t>
      </w:r>
      <w:r w:rsidR="0006479F" w:rsidRPr="000C678B">
        <w:rPr>
          <w:rFonts w:ascii="Times New Roman" w:hAnsi="Times New Roman" w:cs="Times New Roman"/>
          <w:b/>
          <w:i/>
          <w:u w:val="single"/>
        </w:rPr>
        <w:t>S</w:t>
      </w:r>
      <w:r w:rsidRPr="000C678B">
        <w:rPr>
          <w:rFonts w:ascii="Times New Roman" w:hAnsi="Times New Roman" w:cs="Times New Roman"/>
          <w:b/>
          <w:i/>
          <w:u w:val="single"/>
        </w:rPr>
        <w:t>eniority</w:t>
      </w:r>
    </w:p>
    <w:p w:rsidR="001B11B0" w:rsidRPr="000C678B" w:rsidRDefault="006726A4" w:rsidP="00CA685C">
      <w:pPr>
        <w:spacing w:after="120" w:line="360" w:lineRule="auto"/>
        <w:ind w:firstLine="720"/>
        <w:rPr>
          <w:rFonts w:ascii="Times New Roman" w:hAnsi="Times New Roman" w:cs="Times New Roman"/>
        </w:rPr>
      </w:pPr>
      <w:r w:rsidRPr="000C678B">
        <w:rPr>
          <w:rFonts w:ascii="Times New Roman" w:hAnsi="Times New Roman" w:cs="Times New Roman"/>
        </w:rPr>
        <w:t>An employee shall have his seniority broken when he:</w:t>
      </w:r>
    </w:p>
    <w:p w:rsidR="001B11B0" w:rsidRPr="000C678B" w:rsidRDefault="006726A4" w:rsidP="00CA685C">
      <w:pPr>
        <w:pStyle w:val="ListParagraph"/>
        <w:numPr>
          <w:ilvl w:val="0"/>
          <w:numId w:val="25"/>
        </w:numPr>
        <w:spacing w:after="120" w:line="360" w:lineRule="auto"/>
        <w:ind w:left="1080"/>
        <w:rPr>
          <w:rFonts w:ascii="Times New Roman" w:hAnsi="Times New Roman" w:cs="Times New Roman"/>
        </w:rPr>
      </w:pPr>
      <w:r w:rsidRPr="000C678B">
        <w:rPr>
          <w:rFonts w:ascii="Times New Roman" w:hAnsi="Times New Roman" w:cs="Times New Roman"/>
        </w:rPr>
        <w:t>quits or</w:t>
      </w:r>
    </w:p>
    <w:p w:rsidR="001B11B0" w:rsidRPr="000C678B" w:rsidRDefault="006726A4" w:rsidP="00CA685C">
      <w:pPr>
        <w:pStyle w:val="ListParagraph"/>
        <w:numPr>
          <w:ilvl w:val="0"/>
          <w:numId w:val="25"/>
        </w:numPr>
        <w:spacing w:after="120" w:line="360" w:lineRule="auto"/>
        <w:ind w:left="1080"/>
        <w:rPr>
          <w:rFonts w:ascii="Times New Roman" w:hAnsi="Times New Roman" w:cs="Times New Roman"/>
        </w:rPr>
      </w:pPr>
      <w:r w:rsidRPr="000C678B">
        <w:rPr>
          <w:rFonts w:ascii="Times New Roman" w:hAnsi="Times New Roman" w:cs="Times New Roman"/>
        </w:rPr>
        <w:t>is discharged; or</w:t>
      </w:r>
    </w:p>
    <w:p w:rsidR="001B11B0" w:rsidRPr="000C678B" w:rsidRDefault="006726A4" w:rsidP="00CA685C">
      <w:pPr>
        <w:pStyle w:val="ListParagraph"/>
        <w:numPr>
          <w:ilvl w:val="0"/>
          <w:numId w:val="25"/>
        </w:numPr>
        <w:spacing w:after="120" w:line="360" w:lineRule="auto"/>
        <w:ind w:left="1080"/>
        <w:rPr>
          <w:rFonts w:ascii="Times New Roman" w:hAnsi="Times New Roman" w:cs="Times New Roman"/>
        </w:rPr>
      </w:pPr>
      <w:r w:rsidRPr="000C678B">
        <w:rPr>
          <w:rFonts w:ascii="Times New Roman" w:hAnsi="Times New Roman" w:cs="Times New Roman"/>
        </w:rPr>
        <w:t xml:space="preserve">is laid </w:t>
      </w:r>
      <w:r w:rsidR="00700967" w:rsidRPr="000C678B">
        <w:rPr>
          <w:rFonts w:ascii="Times New Roman" w:hAnsi="Times New Roman" w:cs="Times New Roman"/>
        </w:rPr>
        <w:t xml:space="preserve">off pursuant to the provisions of the applicable Agreement for a period </w:t>
      </w:r>
      <w:r w:rsidRPr="000C678B">
        <w:rPr>
          <w:rFonts w:ascii="Times New Roman" w:hAnsi="Times New Roman" w:cs="Times New Roman"/>
        </w:rPr>
        <w:t>of twelve (12) months; or</w:t>
      </w:r>
    </w:p>
    <w:p w:rsidR="001B11B0" w:rsidRPr="000C678B" w:rsidRDefault="006726A4" w:rsidP="00CA685C">
      <w:pPr>
        <w:pStyle w:val="ListParagraph"/>
        <w:numPr>
          <w:ilvl w:val="0"/>
          <w:numId w:val="25"/>
        </w:numPr>
        <w:spacing w:after="120" w:line="360" w:lineRule="auto"/>
        <w:ind w:left="1080"/>
        <w:rPr>
          <w:rFonts w:ascii="Times New Roman" w:hAnsi="Times New Roman" w:cs="Times New Roman"/>
        </w:rPr>
      </w:pPr>
      <w:r w:rsidRPr="000C678B">
        <w:rPr>
          <w:rFonts w:ascii="Times New Roman" w:hAnsi="Times New Roman" w:cs="Times New Roman"/>
        </w:rPr>
        <w:t>accepts gainful employment while o</w:t>
      </w:r>
      <w:r w:rsidR="00700967" w:rsidRPr="000C678B">
        <w:rPr>
          <w:rFonts w:ascii="Times New Roman" w:hAnsi="Times New Roman" w:cs="Times New Roman"/>
        </w:rPr>
        <w:t>n an approved leave of absence from</w:t>
      </w:r>
      <w:r w:rsidRPr="000C678B">
        <w:rPr>
          <w:rFonts w:ascii="Times New Roman" w:hAnsi="Times New Roman" w:cs="Times New Roman"/>
        </w:rPr>
        <w:t xml:space="preserve"> the Sheriff's Office; or</w:t>
      </w:r>
    </w:p>
    <w:p w:rsidR="001B11B0" w:rsidRPr="000C678B" w:rsidRDefault="006726A4" w:rsidP="00CA685C">
      <w:pPr>
        <w:pStyle w:val="ListParagraph"/>
        <w:numPr>
          <w:ilvl w:val="0"/>
          <w:numId w:val="25"/>
        </w:numPr>
        <w:spacing w:after="120" w:line="360" w:lineRule="auto"/>
        <w:ind w:left="1080"/>
        <w:rPr>
          <w:rFonts w:ascii="Times New Roman" w:hAnsi="Times New Roman" w:cs="Times New Roman"/>
        </w:rPr>
      </w:pPr>
      <w:proofErr w:type="gramStart"/>
      <w:r w:rsidRPr="000C678B">
        <w:rPr>
          <w:rFonts w:ascii="Times New Roman" w:hAnsi="Times New Roman" w:cs="Times New Roman"/>
        </w:rPr>
        <w:t>is</w:t>
      </w:r>
      <w:proofErr w:type="gramEnd"/>
      <w:r w:rsidR="00CA685C" w:rsidRPr="000C678B">
        <w:rPr>
          <w:rFonts w:ascii="Times New Roman" w:hAnsi="Times New Roman" w:cs="Times New Roman"/>
        </w:rPr>
        <w:t xml:space="preserve"> </w:t>
      </w:r>
      <w:r w:rsidRPr="000C678B">
        <w:rPr>
          <w:rFonts w:ascii="Times New Roman" w:hAnsi="Times New Roman" w:cs="Times New Roman"/>
        </w:rPr>
        <w:t>absen</w:t>
      </w:r>
      <w:r w:rsidR="00CA685C" w:rsidRPr="000C678B">
        <w:rPr>
          <w:rFonts w:ascii="Times New Roman" w:hAnsi="Times New Roman" w:cs="Times New Roman"/>
        </w:rPr>
        <w:t xml:space="preserve">t </w:t>
      </w:r>
      <w:r w:rsidRPr="000C678B">
        <w:rPr>
          <w:rFonts w:ascii="Times New Roman" w:hAnsi="Times New Roman" w:cs="Times New Roman"/>
        </w:rPr>
        <w:t>for</w:t>
      </w:r>
      <w:r w:rsidR="00CA685C" w:rsidRPr="000C678B">
        <w:rPr>
          <w:rFonts w:ascii="Times New Roman" w:hAnsi="Times New Roman" w:cs="Times New Roman"/>
        </w:rPr>
        <w:t xml:space="preserve"> </w:t>
      </w:r>
      <w:r w:rsidRPr="000C678B">
        <w:rPr>
          <w:rFonts w:ascii="Times New Roman" w:hAnsi="Times New Roman" w:cs="Times New Roman"/>
        </w:rPr>
        <w:t>three</w:t>
      </w:r>
      <w:r w:rsidR="00CA685C" w:rsidRPr="000C678B">
        <w:rPr>
          <w:rFonts w:ascii="Times New Roman" w:hAnsi="Times New Roman" w:cs="Times New Roman"/>
        </w:rPr>
        <w:t xml:space="preserve"> </w:t>
      </w:r>
      <w:r w:rsidRPr="000C678B">
        <w:rPr>
          <w:rFonts w:ascii="Times New Roman" w:hAnsi="Times New Roman" w:cs="Times New Roman"/>
        </w:rPr>
        <w:t>consecutive</w:t>
      </w:r>
      <w:r w:rsidR="00CA685C" w:rsidRPr="000C678B">
        <w:rPr>
          <w:rFonts w:ascii="Times New Roman" w:hAnsi="Times New Roman" w:cs="Times New Roman"/>
        </w:rPr>
        <w:t xml:space="preserve"> </w:t>
      </w:r>
      <w:r w:rsidRPr="000C678B">
        <w:rPr>
          <w:rFonts w:ascii="Times New Roman" w:hAnsi="Times New Roman" w:cs="Times New Roman"/>
        </w:rPr>
        <w:t>scheduled</w:t>
      </w:r>
      <w:r w:rsidR="00CA685C" w:rsidRPr="000C678B">
        <w:rPr>
          <w:rFonts w:ascii="Times New Roman" w:hAnsi="Times New Roman" w:cs="Times New Roman"/>
        </w:rPr>
        <w:t xml:space="preserve"> </w:t>
      </w:r>
      <w:r w:rsidRPr="000C678B">
        <w:rPr>
          <w:rFonts w:ascii="Times New Roman" w:hAnsi="Times New Roman" w:cs="Times New Roman"/>
        </w:rPr>
        <w:t>workdays</w:t>
      </w:r>
      <w:r w:rsidR="00CA685C" w:rsidRPr="000C678B">
        <w:rPr>
          <w:rFonts w:ascii="Times New Roman" w:hAnsi="Times New Roman" w:cs="Times New Roman"/>
        </w:rPr>
        <w:t xml:space="preserve"> </w:t>
      </w:r>
      <w:r w:rsidRPr="000C678B">
        <w:rPr>
          <w:rFonts w:ascii="Times New Roman" w:hAnsi="Times New Roman" w:cs="Times New Roman"/>
        </w:rPr>
        <w:t>without</w:t>
      </w:r>
      <w:r w:rsidR="00CA685C" w:rsidRPr="000C678B">
        <w:rPr>
          <w:rFonts w:ascii="Times New Roman" w:hAnsi="Times New Roman" w:cs="Times New Roman"/>
        </w:rPr>
        <w:t xml:space="preserve"> </w:t>
      </w:r>
      <w:r w:rsidRPr="000C678B">
        <w:rPr>
          <w:rFonts w:ascii="Times New Roman" w:hAnsi="Times New Roman" w:cs="Times New Roman"/>
        </w:rPr>
        <w:t>proper notification or authorization.</w:t>
      </w:r>
    </w:p>
    <w:p w:rsidR="001B11B0" w:rsidRPr="000C678B" w:rsidRDefault="006726A4" w:rsidP="00CA685C">
      <w:pPr>
        <w:spacing w:after="120" w:line="360" w:lineRule="auto"/>
        <w:rPr>
          <w:rFonts w:ascii="Times New Roman" w:hAnsi="Times New Roman" w:cs="Times New Roman"/>
          <w:b/>
          <w:i/>
          <w:u w:val="single"/>
        </w:rPr>
      </w:pPr>
      <w:proofErr w:type="gramStart"/>
      <w:r w:rsidRPr="000C678B">
        <w:rPr>
          <w:rFonts w:ascii="Times New Roman" w:hAnsi="Times New Roman" w:cs="Times New Roman"/>
          <w:b/>
          <w:i/>
          <w:u w:val="single"/>
        </w:rPr>
        <w:lastRenderedPageBreak/>
        <w:t>Section 6.</w:t>
      </w:r>
      <w:proofErr w:type="gramEnd"/>
      <w:r w:rsidRPr="000C678B">
        <w:rPr>
          <w:rFonts w:ascii="Times New Roman" w:hAnsi="Times New Roman" w:cs="Times New Roman"/>
          <w:b/>
          <w:i/>
          <w:u w:val="single"/>
        </w:rPr>
        <w:tab/>
        <w:t>Lost Seniority</w:t>
      </w:r>
    </w:p>
    <w:p w:rsidR="001B11B0" w:rsidRPr="000C678B" w:rsidRDefault="00CA685C" w:rsidP="00CA685C">
      <w:pPr>
        <w:spacing w:after="120" w:line="360" w:lineRule="auto"/>
        <w:rPr>
          <w:rFonts w:ascii="Times New Roman" w:hAnsi="Times New Roman" w:cs="Times New Roman"/>
        </w:rPr>
      </w:pPr>
      <w:r w:rsidRPr="000C678B">
        <w:rPr>
          <w:rFonts w:ascii="Times New Roman" w:hAnsi="Times New Roman" w:cs="Times New Roman"/>
        </w:rPr>
        <w:tab/>
      </w:r>
      <w:r w:rsidR="006726A4" w:rsidRPr="000C678B">
        <w:rPr>
          <w:rFonts w:ascii="Times New Roman" w:hAnsi="Times New Roman" w:cs="Times New Roman"/>
        </w:rPr>
        <w:t>Employees will not continue to accrue seniority credit for all time spent on authorized unpaid leave of absence.</w:t>
      </w:r>
    </w:p>
    <w:p w:rsidR="001B11B0" w:rsidRPr="000C678B" w:rsidRDefault="006726A4" w:rsidP="00CA685C">
      <w:pPr>
        <w:spacing w:after="120" w:line="360" w:lineRule="auto"/>
        <w:rPr>
          <w:rFonts w:ascii="Times New Roman" w:hAnsi="Times New Roman" w:cs="Times New Roman"/>
          <w:b/>
          <w:i/>
          <w:u w:val="single"/>
        </w:rPr>
      </w:pPr>
      <w:proofErr w:type="gramStart"/>
      <w:r w:rsidRPr="000C678B">
        <w:rPr>
          <w:rFonts w:ascii="Times New Roman" w:hAnsi="Times New Roman" w:cs="Times New Roman"/>
          <w:b/>
          <w:i/>
          <w:u w:val="single"/>
        </w:rPr>
        <w:t>Section 7.</w:t>
      </w:r>
      <w:proofErr w:type="gramEnd"/>
      <w:r w:rsidRPr="000C678B">
        <w:rPr>
          <w:rFonts w:ascii="Times New Roman" w:hAnsi="Times New Roman" w:cs="Times New Roman"/>
          <w:b/>
          <w:i/>
          <w:u w:val="single"/>
        </w:rPr>
        <w:tab/>
      </w:r>
      <w:r w:rsidR="00700967" w:rsidRPr="000C678B">
        <w:rPr>
          <w:rFonts w:ascii="Times New Roman" w:hAnsi="Times New Roman" w:cs="Times New Roman"/>
          <w:b/>
          <w:i/>
          <w:u w:val="single"/>
        </w:rPr>
        <w:t>Seniority Tie</w:t>
      </w:r>
      <w:r w:rsidRPr="000C678B">
        <w:rPr>
          <w:rFonts w:ascii="Times New Roman" w:hAnsi="Times New Roman" w:cs="Times New Roman"/>
          <w:b/>
          <w:i/>
          <w:u w:val="single"/>
        </w:rPr>
        <w:t xml:space="preserve"> Breaking</w:t>
      </w:r>
    </w:p>
    <w:p w:rsidR="001B11B0" w:rsidRPr="000C678B" w:rsidRDefault="00CA685C" w:rsidP="00CA685C">
      <w:pPr>
        <w:spacing w:after="120" w:line="360" w:lineRule="auto"/>
        <w:rPr>
          <w:rFonts w:ascii="Times New Roman" w:hAnsi="Times New Roman" w:cs="Times New Roman"/>
        </w:rPr>
      </w:pPr>
      <w:r w:rsidRPr="000C678B">
        <w:rPr>
          <w:rFonts w:ascii="Times New Roman" w:hAnsi="Times New Roman" w:cs="Times New Roman"/>
        </w:rPr>
        <w:tab/>
      </w:r>
      <w:r w:rsidR="006726A4" w:rsidRPr="000C678B">
        <w:rPr>
          <w:rFonts w:ascii="Times New Roman" w:hAnsi="Times New Roman" w:cs="Times New Roman"/>
        </w:rPr>
        <w:t xml:space="preserve">In the event two or more employees have the exact same date of promotion, seniority of the affected employees shall be determined </w:t>
      </w:r>
      <w:r w:rsidR="00700967" w:rsidRPr="000C678B">
        <w:rPr>
          <w:rFonts w:ascii="Times New Roman" w:hAnsi="Times New Roman" w:cs="Times New Roman"/>
        </w:rPr>
        <w:t>by placement</w:t>
      </w:r>
      <w:r w:rsidR="00DE1C80" w:rsidRPr="000C678B">
        <w:rPr>
          <w:rFonts w:ascii="Times New Roman" w:hAnsi="Times New Roman" w:cs="Times New Roman"/>
        </w:rPr>
        <w:t xml:space="preserve"> on the promo</w:t>
      </w:r>
      <w:r w:rsidR="00700967" w:rsidRPr="000C678B">
        <w:rPr>
          <w:rFonts w:ascii="Times New Roman" w:hAnsi="Times New Roman" w:cs="Times New Roman"/>
        </w:rPr>
        <w:t>tional selection process/ list.</w:t>
      </w:r>
    </w:p>
    <w:p w:rsidR="001B11B0" w:rsidRPr="000C678B" w:rsidRDefault="00700967" w:rsidP="00CA685C">
      <w:pPr>
        <w:spacing w:after="120" w:line="360" w:lineRule="auto"/>
        <w:jc w:val="center"/>
        <w:rPr>
          <w:rFonts w:ascii="Times New Roman" w:hAnsi="Times New Roman" w:cs="Times New Roman"/>
          <w:b/>
          <w:u w:val="single"/>
        </w:rPr>
      </w:pPr>
      <w:r w:rsidRPr="000C678B">
        <w:rPr>
          <w:rFonts w:ascii="Times New Roman" w:hAnsi="Times New Roman" w:cs="Times New Roman"/>
          <w:b/>
          <w:u w:val="single"/>
        </w:rPr>
        <w:t>ARTICLE -</w:t>
      </w:r>
      <w:r w:rsidR="006726A4" w:rsidRPr="000C678B">
        <w:rPr>
          <w:rFonts w:ascii="Times New Roman" w:hAnsi="Times New Roman" w:cs="Times New Roman"/>
          <w:b/>
          <w:u w:val="single"/>
        </w:rPr>
        <w:t xml:space="preserve"> 13 UNION REPRESENTATIVES</w:t>
      </w:r>
    </w:p>
    <w:p w:rsidR="001B11B0" w:rsidRPr="000C678B" w:rsidRDefault="006726A4" w:rsidP="00CA685C">
      <w:pPr>
        <w:spacing w:after="120" w:line="360" w:lineRule="auto"/>
        <w:ind w:firstLine="720"/>
        <w:rPr>
          <w:rFonts w:ascii="Times New Roman" w:hAnsi="Times New Roman" w:cs="Times New Roman"/>
        </w:rPr>
      </w:pPr>
      <w:r w:rsidRPr="000C678B">
        <w:rPr>
          <w:rFonts w:ascii="Times New Roman" w:hAnsi="Times New Roman" w:cs="Times New Roman"/>
        </w:rPr>
        <w:t>For the purposes of administering and enforcing the provisions of this Agreement, the Employer agrees as follows:</w:t>
      </w:r>
    </w:p>
    <w:p w:rsidR="001B11B0" w:rsidRPr="000C678B" w:rsidRDefault="006726A4" w:rsidP="00CA685C">
      <w:pPr>
        <w:spacing w:after="120" w:line="360" w:lineRule="auto"/>
        <w:rPr>
          <w:rFonts w:ascii="Times New Roman" w:hAnsi="Times New Roman" w:cs="Times New Roman"/>
          <w:b/>
          <w:i/>
          <w:u w:val="single"/>
        </w:rPr>
      </w:pPr>
      <w:proofErr w:type="gramStart"/>
      <w:r w:rsidRPr="000C678B">
        <w:rPr>
          <w:rFonts w:ascii="Times New Roman" w:hAnsi="Times New Roman" w:cs="Times New Roman"/>
          <w:b/>
          <w:i/>
          <w:u w:val="single"/>
        </w:rPr>
        <w:t>Section 1.</w:t>
      </w:r>
      <w:proofErr w:type="gramEnd"/>
      <w:r w:rsidRPr="000C678B">
        <w:rPr>
          <w:rFonts w:ascii="Times New Roman" w:hAnsi="Times New Roman" w:cs="Times New Roman"/>
          <w:b/>
          <w:i/>
          <w:u w:val="single"/>
        </w:rPr>
        <w:tab/>
        <w:t>Union Negotiating Team</w:t>
      </w:r>
    </w:p>
    <w:p w:rsidR="001B11B0" w:rsidRPr="000C678B" w:rsidRDefault="00CA685C" w:rsidP="00CA685C">
      <w:pPr>
        <w:spacing w:after="120" w:line="360" w:lineRule="auto"/>
        <w:rPr>
          <w:rFonts w:ascii="Times New Roman" w:hAnsi="Times New Roman" w:cs="Times New Roman"/>
        </w:rPr>
      </w:pPr>
      <w:r w:rsidRPr="000C678B">
        <w:rPr>
          <w:rFonts w:ascii="Times New Roman" w:hAnsi="Times New Roman" w:cs="Times New Roman"/>
        </w:rPr>
        <w:tab/>
      </w:r>
      <w:r w:rsidR="006726A4" w:rsidRPr="000C678B">
        <w:rPr>
          <w:rFonts w:ascii="Times New Roman" w:hAnsi="Times New Roman" w:cs="Times New Roman"/>
        </w:rPr>
        <w:t>Members designated as being on the Union negotiating team who are scheduled to work on a day on which negotiations will occur, shall, for the time spent at negotiations, be excused from their regular duties without loss of pay. If a designated Union negotiating team member is on a regular day-off status on the day of negotiations, he will not be compensated for attending the session.</w:t>
      </w:r>
    </w:p>
    <w:p w:rsidR="001B11B0" w:rsidRPr="000C678B" w:rsidRDefault="006726A4" w:rsidP="00CA685C">
      <w:pPr>
        <w:spacing w:after="120" w:line="360" w:lineRule="auto"/>
        <w:rPr>
          <w:rFonts w:ascii="Times New Roman" w:hAnsi="Times New Roman" w:cs="Times New Roman"/>
          <w:b/>
          <w:i/>
          <w:u w:val="single"/>
        </w:rPr>
      </w:pPr>
      <w:proofErr w:type="gramStart"/>
      <w:r w:rsidRPr="000C678B">
        <w:rPr>
          <w:rFonts w:ascii="Times New Roman" w:hAnsi="Times New Roman" w:cs="Times New Roman"/>
          <w:b/>
          <w:i/>
          <w:u w:val="single"/>
        </w:rPr>
        <w:t>Section 2.</w:t>
      </w:r>
      <w:proofErr w:type="gramEnd"/>
      <w:r w:rsidRPr="000C678B">
        <w:rPr>
          <w:rFonts w:ascii="Times New Roman" w:hAnsi="Times New Roman" w:cs="Times New Roman"/>
          <w:b/>
          <w:i/>
          <w:u w:val="single"/>
        </w:rPr>
        <w:tab/>
        <w:t xml:space="preserve">Convention and </w:t>
      </w:r>
      <w:r w:rsidR="00DE1C80" w:rsidRPr="000C678B">
        <w:rPr>
          <w:rFonts w:ascii="Times New Roman" w:hAnsi="Times New Roman" w:cs="Times New Roman"/>
          <w:b/>
          <w:i/>
          <w:u w:val="single"/>
        </w:rPr>
        <w:t>C</w:t>
      </w:r>
      <w:r w:rsidRPr="000C678B">
        <w:rPr>
          <w:rFonts w:ascii="Times New Roman" w:hAnsi="Times New Roman" w:cs="Times New Roman"/>
          <w:b/>
          <w:i/>
          <w:u w:val="single"/>
        </w:rPr>
        <w:t>onference Attendance</w:t>
      </w:r>
    </w:p>
    <w:p w:rsidR="001B11B0" w:rsidRPr="000C678B" w:rsidRDefault="006726A4" w:rsidP="00CA685C">
      <w:pPr>
        <w:spacing w:after="120" w:line="360" w:lineRule="auto"/>
        <w:ind w:firstLine="720"/>
        <w:rPr>
          <w:rFonts w:ascii="Times New Roman" w:hAnsi="Times New Roman" w:cs="Times New Roman"/>
        </w:rPr>
      </w:pPr>
      <w:r w:rsidRPr="000C678B">
        <w:rPr>
          <w:rFonts w:ascii="Times New Roman" w:hAnsi="Times New Roman" w:cs="Times New Roman"/>
        </w:rPr>
        <w:t>Members designated as being delegates to Union conventions and conferences, shall be able to utilize their available time off options to attend such activities with the same notice requirements and subject to the same approval criteria used for time off requests. Employees elected to serve as officers on state or national boards with the Union, shall be able to utilize their available time off options to attend such activities with the same notice requirements and subject to the same approval criteria used for time off requests.</w:t>
      </w:r>
    </w:p>
    <w:p w:rsidR="001B11B0" w:rsidRPr="000C678B" w:rsidRDefault="006726A4" w:rsidP="00CA685C">
      <w:pPr>
        <w:spacing w:after="120" w:line="360" w:lineRule="auto"/>
        <w:rPr>
          <w:rFonts w:ascii="Times New Roman" w:hAnsi="Times New Roman" w:cs="Times New Roman"/>
          <w:b/>
          <w:i/>
          <w:u w:val="single"/>
        </w:rPr>
      </w:pPr>
      <w:proofErr w:type="gramStart"/>
      <w:r w:rsidRPr="000C678B">
        <w:rPr>
          <w:rFonts w:ascii="Times New Roman" w:hAnsi="Times New Roman" w:cs="Times New Roman"/>
          <w:b/>
          <w:i/>
          <w:u w:val="single"/>
        </w:rPr>
        <w:t>Section 3.</w:t>
      </w:r>
      <w:proofErr w:type="gramEnd"/>
      <w:r w:rsidRPr="000C678B">
        <w:rPr>
          <w:rFonts w:ascii="Times New Roman" w:hAnsi="Times New Roman" w:cs="Times New Roman"/>
          <w:b/>
          <w:i/>
          <w:u w:val="single"/>
        </w:rPr>
        <w:tab/>
        <w:t>Union Steward</w:t>
      </w:r>
    </w:p>
    <w:p w:rsidR="001B11B0" w:rsidRPr="000C678B" w:rsidRDefault="00CA685C" w:rsidP="00CA685C">
      <w:pPr>
        <w:spacing w:after="120" w:line="360" w:lineRule="auto"/>
        <w:rPr>
          <w:rFonts w:ascii="Times New Roman" w:hAnsi="Times New Roman" w:cs="Times New Roman"/>
        </w:rPr>
      </w:pPr>
      <w:r w:rsidRPr="000C678B">
        <w:rPr>
          <w:rFonts w:ascii="Times New Roman" w:hAnsi="Times New Roman" w:cs="Times New Roman"/>
        </w:rPr>
        <w:tab/>
      </w:r>
      <w:r w:rsidR="006726A4" w:rsidRPr="000C678B">
        <w:rPr>
          <w:rFonts w:ascii="Times New Roman" w:hAnsi="Times New Roman" w:cs="Times New Roman"/>
        </w:rPr>
        <w:t>The Sheriff's Office recognizes the right of bargaining unit members to select Union Stewards. The Union shall provide the Sheriff's Office with the name of the Chief Union Steward and any other Stewards selected</w:t>
      </w:r>
      <w:r w:rsidRPr="000C678B">
        <w:rPr>
          <w:rFonts w:ascii="Times New Roman" w:hAnsi="Times New Roman" w:cs="Times New Roman"/>
        </w:rPr>
        <w:t xml:space="preserve"> </w:t>
      </w:r>
      <w:r w:rsidR="006726A4" w:rsidRPr="000C678B">
        <w:rPr>
          <w:rFonts w:ascii="Times New Roman" w:hAnsi="Times New Roman" w:cs="Times New Roman"/>
        </w:rPr>
        <w:t>by the Union. The Chief Union Steward shall not be permitted to conduct Union business during working hours without the specific advance approval of the Sheriff or the Sheriff's designee.</w:t>
      </w:r>
    </w:p>
    <w:p w:rsidR="001B11B0" w:rsidRPr="000C678B" w:rsidRDefault="006726A4" w:rsidP="00CA685C">
      <w:pPr>
        <w:spacing w:after="120" w:line="360" w:lineRule="auto"/>
        <w:jc w:val="center"/>
        <w:rPr>
          <w:rFonts w:ascii="Times New Roman" w:hAnsi="Times New Roman" w:cs="Times New Roman"/>
          <w:b/>
          <w:u w:val="single"/>
        </w:rPr>
      </w:pPr>
      <w:r w:rsidRPr="000C678B">
        <w:rPr>
          <w:rFonts w:ascii="Times New Roman" w:hAnsi="Times New Roman" w:cs="Times New Roman"/>
          <w:b/>
          <w:u w:val="single"/>
        </w:rPr>
        <w:t xml:space="preserve">ARTICLE - </w:t>
      </w:r>
      <w:r w:rsidR="00700967" w:rsidRPr="000C678B">
        <w:rPr>
          <w:rFonts w:ascii="Times New Roman" w:hAnsi="Times New Roman" w:cs="Times New Roman"/>
          <w:b/>
          <w:u w:val="single"/>
        </w:rPr>
        <w:t>14 BULLETIN</w:t>
      </w:r>
      <w:r w:rsidRPr="000C678B">
        <w:rPr>
          <w:rFonts w:ascii="Times New Roman" w:hAnsi="Times New Roman" w:cs="Times New Roman"/>
          <w:b/>
          <w:u w:val="single"/>
        </w:rPr>
        <w:t xml:space="preserve"> BOARDS</w:t>
      </w:r>
    </w:p>
    <w:p w:rsidR="001B11B0" w:rsidRPr="000C678B" w:rsidRDefault="006726A4" w:rsidP="00CA685C">
      <w:pPr>
        <w:spacing w:after="120" w:line="360" w:lineRule="auto"/>
        <w:ind w:firstLine="720"/>
        <w:rPr>
          <w:rFonts w:ascii="Times New Roman" w:hAnsi="Times New Roman" w:cs="Times New Roman"/>
        </w:rPr>
      </w:pPr>
      <w:r w:rsidRPr="000C678B">
        <w:rPr>
          <w:rFonts w:ascii="Times New Roman" w:hAnsi="Times New Roman" w:cs="Times New Roman"/>
        </w:rPr>
        <w:t>The Employer shall provide the Union with designated space on available bulletin boards, or provide bulletin boards on a reasonable basis, where none are available for purposes of the Union.</w:t>
      </w:r>
    </w:p>
    <w:p w:rsidR="001B11B0" w:rsidRPr="000C678B" w:rsidRDefault="006726A4" w:rsidP="00CA685C">
      <w:pPr>
        <w:spacing w:after="120" w:line="360" w:lineRule="auto"/>
        <w:ind w:firstLine="720"/>
        <w:rPr>
          <w:rFonts w:ascii="Times New Roman" w:hAnsi="Times New Roman" w:cs="Times New Roman"/>
        </w:rPr>
      </w:pPr>
      <w:r w:rsidRPr="000C678B">
        <w:rPr>
          <w:rFonts w:ascii="Times New Roman" w:hAnsi="Times New Roman" w:cs="Times New Roman"/>
        </w:rPr>
        <w:t>The Employer shall provide the Union with four (4) glass enclosed bulletin boards at the</w:t>
      </w:r>
      <w:r w:rsidR="00CA685C" w:rsidRPr="000C678B">
        <w:rPr>
          <w:rFonts w:ascii="Times New Roman" w:hAnsi="Times New Roman" w:cs="Times New Roman"/>
        </w:rPr>
        <w:t xml:space="preserve"> </w:t>
      </w:r>
      <w:r w:rsidR="00700967" w:rsidRPr="000C678B">
        <w:rPr>
          <w:rFonts w:ascii="Times New Roman" w:hAnsi="Times New Roman" w:cs="Times New Roman"/>
        </w:rPr>
        <w:t>following locations</w:t>
      </w:r>
      <w:r w:rsidRPr="000C678B">
        <w:rPr>
          <w:rFonts w:ascii="Times New Roman" w:hAnsi="Times New Roman" w:cs="Times New Roman"/>
        </w:rPr>
        <w:t>:</w:t>
      </w:r>
    </w:p>
    <w:p w:rsidR="001B11B0" w:rsidRPr="000C678B" w:rsidRDefault="006726A4" w:rsidP="00CA685C">
      <w:pPr>
        <w:pStyle w:val="ListParagraph"/>
        <w:numPr>
          <w:ilvl w:val="0"/>
          <w:numId w:val="27"/>
        </w:numPr>
        <w:spacing w:after="120" w:line="360" w:lineRule="auto"/>
        <w:rPr>
          <w:rFonts w:ascii="Times New Roman" w:hAnsi="Times New Roman" w:cs="Times New Roman"/>
        </w:rPr>
      </w:pPr>
      <w:r w:rsidRPr="000C678B">
        <w:rPr>
          <w:rFonts w:ascii="Times New Roman" w:hAnsi="Times New Roman" w:cs="Times New Roman"/>
        </w:rPr>
        <w:lastRenderedPageBreak/>
        <w:t>Court Security</w:t>
      </w:r>
    </w:p>
    <w:p w:rsidR="001B11B0" w:rsidRPr="000C678B" w:rsidRDefault="006726A4" w:rsidP="00CA685C">
      <w:pPr>
        <w:pStyle w:val="ListParagraph"/>
        <w:numPr>
          <w:ilvl w:val="0"/>
          <w:numId w:val="27"/>
        </w:numPr>
        <w:spacing w:after="120" w:line="360" w:lineRule="auto"/>
        <w:rPr>
          <w:rFonts w:ascii="Times New Roman" w:hAnsi="Times New Roman" w:cs="Times New Roman"/>
        </w:rPr>
      </w:pPr>
      <w:r w:rsidRPr="000C678B">
        <w:rPr>
          <w:rFonts w:ascii="Times New Roman" w:hAnsi="Times New Roman" w:cs="Times New Roman"/>
        </w:rPr>
        <w:t>Investigations Division</w:t>
      </w:r>
    </w:p>
    <w:p w:rsidR="001B11B0" w:rsidRPr="000C678B" w:rsidRDefault="006726A4" w:rsidP="00CA685C">
      <w:pPr>
        <w:pStyle w:val="ListParagraph"/>
        <w:numPr>
          <w:ilvl w:val="0"/>
          <w:numId w:val="27"/>
        </w:numPr>
        <w:spacing w:after="120" w:line="360" w:lineRule="auto"/>
        <w:rPr>
          <w:rFonts w:ascii="Times New Roman" w:hAnsi="Times New Roman" w:cs="Times New Roman"/>
        </w:rPr>
      </w:pPr>
      <w:r w:rsidRPr="000C678B">
        <w:rPr>
          <w:rFonts w:ascii="Times New Roman" w:hAnsi="Times New Roman" w:cs="Times New Roman"/>
        </w:rPr>
        <w:t>The Highway Patrol Facility</w:t>
      </w:r>
    </w:p>
    <w:p w:rsidR="001B11B0" w:rsidRPr="000C678B" w:rsidRDefault="006726A4" w:rsidP="00CA685C">
      <w:pPr>
        <w:pStyle w:val="ListParagraph"/>
        <w:numPr>
          <w:ilvl w:val="0"/>
          <w:numId w:val="27"/>
        </w:numPr>
        <w:spacing w:after="120" w:line="360" w:lineRule="auto"/>
        <w:rPr>
          <w:rFonts w:ascii="Times New Roman" w:hAnsi="Times New Roman" w:cs="Times New Roman"/>
        </w:rPr>
      </w:pPr>
      <w:r w:rsidRPr="000C678B">
        <w:rPr>
          <w:rFonts w:ascii="Times New Roman" w:hAnsi="Times New Roman" w:cs="Times New Roman"/>
        </w:rPr>
        <w:t>Marine Unit</w:t>
      </w:r>
    </w:p>
    <w:p w:rsidR="001B11B0" w:rsidRPr="000C678B" w:rsidRDefault="006726A4" w:rsidP="00983F9A">
      <w:pPr>
        <w:keepNext/>
        <w:spacing w:after="120" w:line="360" w:lineRule="auto"/>
        <w:jc w:val="center"/>
        <w:rPr>
          <w:rFonts w:ascii="Times New Roman" w:hAnsi="Times New Roman" w:cs="Times New Roman"/>
          <w:b/>
          <w:u w:val="single"/>
        </w:rPr>
      </w:pPr>
      <w:r w:rsidRPr="000C678B">
        <w:rPr>
          <w:rFonts w:ascii="Times New Roman" w:hAnsi="Times New Roman" w:cs="Times New Roman"/>
          <w:b/>
          <w:u w:val="single"/>
        </w:rPr>
        <w:t>ARTICLE -</w:t>
      </w:r>
      <w:r w:rsidR="00700967" w:rsidRPr="000C678B">
        <w:rPr>
          <w:rFonts w:ascii="Times New Roman" w:hAnsi="Times New Roman" w:cs="Times New Roman"/>
          <w:b/>
          <w:u w:val="single"/>
        </w:rPr>
        <w:t>15 LEAVES</w:t>
      </w:r>
      <w:r w:rsidRPr="000C678B">
        <w:rPr>
          <w:rFonts w:ascii="Times New Roman" w:hAnsi="Times New Roman" w:cs="Times New Roman"/>
          <w:b/>
          <w:u w:val="single"/>
        </w:rPr>
        <w:t xml:space="preserve"> </w:t>
      </w:r>
      <w:r w:rsidR="00700967" w:rsidRPr="000C678B">
        <w:rPr>
          <w:rFonts w:ascii="Times New Roman" w:hAnsi="Times New Roman" w:cs="Times New Roman"/>
          <w:b/>
          <w:u w:val="single"/>
        </w:rPr>
        <w:t>OF ABSENCE</w:t>
      </w:r>
    </w:p>
    <w:p w:rsidR="001B11B0" w:rsidRPr="000C678B" w:rsidRDefault="006726A4" w:rsidP="00983F9A">
      <w:pPr>
        <w:keepNext/>
        <w:spacing w:after="120" w:line="360" w:lineRule="auto"/>
        <w:rPr>
          <w:rFonts w:ascii="Times New Roman" w:hAnsi="Times New Roman" w:cs="Times New Roman"/>
          <w:b/>
          <w:i/>
          <w:u w:val="single"/>
        </w:rPr>
      </w:pPr>
      <w:proofErr w:type="gramStart"/>
      <w:r w:rsidRPr="000C678B">
        <w:rPr>
          <w:rFonts w:ascii="Times New Roman" w:hAnsi="Times New Roman" w:cs="Times New Roman"/>
          <w:b/>
          <w:i/>
          <w:u w:val="single"/>
        </w:rPr>
        <w:t>Section 1.</w:t>
      </w:r>
      <w:proofErr w:type="gramEnd"/>
      <w:r w:rsidRPr="000C678B">
        <w:rPr>
          <w:rFonts w:ascii="Times New Roman" w:hAnsi="Times New Roman" w:cs="Times New Roman"/>
          <w:b/>
          <w:i/>
          <w:u w:val="single"/>
        </w:rPr>
        <w:tab/>
        <w:t>Leave</w:t>
      </w:r>
    </w:p>
    <w:p w:rsidR="001B11B0" w:rsidRPr="000C678B" w:rsidRDefault="004736A5" w:rsidP="00983F9A">
      <w:pPr>
        <w:widowControl/>
        <w:spacing w:after="120" w:line="360" w:lineRule="auto"/>
        <w:rPr>
          <w:rFonts w:ascii="Times New Roman" w:hAnsi="Times New Roman" w:cs="Times New Roman"/>
        </w:rPr>
      </w:pPr>
      <w:r w:rsidRPr="000C678B">
        <w:rPr>
          <w:rFonts w:ascii="Times New Roman" w:hAnsi="Times New Roman" w:cs="Times New Roman"/>
        </w:rPr>
        <w:tab/>
      </w:r>
      <w:r w:rsidR="006726A4" w:rsidRPr="000C678B">
        <w:rPr>
          <w:rFonts w:ascii="Times New Roman" w:hAnsi="Times New Roman" w:cs="Times New Roman"/>
        </w:rPr>
        <w:t>The Employer grants leaves of absence pursuant to Sections 4-3, Military Training Leave and Military Leave of Absence; 4-4, Jury Duty; 4-5, Sick Leave; 4-6, Voting time; 4-7 Personal Leave; and 4-8, Leave of Absence Without P</w:t>
      </w:r>
      <w:r w:rsidR="00700967" w:rsidRPr="000C678B">
        <w:rPr>
          <w:rFonts w:ascii="Times New Roman" w:hAnsi="Times New Roman" w:cs="Times New Roman"/>
        </w:rPr>
        <w:t xml:space="preserve">ay, of the current Lake County Personnel </w:t>
      </w:r>
      <w:r w:rsidR="006726A4" w:rsidRPr="000C678B">
        <w:rPr>
          <w:rFonts w:ascii="Times New Roman" w:hAnsi="Times New Roman" w:cs="Times New Roman"/>
        </w:rPr>
        <w:t>Policies</w:t>
      </w:r>
      <w:r w:rsidR="00700967" w:rsidRPr="000C678B">
        <w:rPr>
          <w:rFonts w:ascii="Times New Roman" w:hAnsi="Times New Roman" w:cs="Times New Roman"/>
        </w:rPr>
        <w:t xml:space="preserve"> and Procedures</w:t>
      </w:r>
      <w:r w:rsidR="006726A4" w:rsidRPr="000C678B">
        <w:rPr>
          <w:rFonts w:ascii="Times New Roman" w:hAnsi="Times New Roman" w:cs="Times New Roman"/>
        </w:rPr>
        <w:t xml:space="preserve"> Ordinance.</w:t>
      </w:r>
    </w:p>
    <w:p w:rsidR="001B11B0" w:rsidRPr="000C678B" w:rsidRDefault="006726A4" w:rsidP="004736A5">
      <w:pPr>
        <w:spacing w:after="120" w:line="360" w:lineRule="auto"/>
        <w:rPr>
          <w:rFonts w:ascii="Times New Roman" w:hAnsi="Times New Roman" w:cs="Times New Roman"/>
          <w:b/>
          <w:i/>
          <w:u w:val="single"/>
        </w:rPr>
      </w:pPr>
      <w:proofErr w:type="gramStart"/>
      <w:r w:rsidRPr="000C678B">
        <w:rPr>
          <w:rFonts w:ascii="Times New Roman" w:hAnsi="Times New Roman" w:cs="Times New Roman"/>
          <w:b/>
          <w:i/>
          <w:u w:val="single"/>
        </w:rPr>
        <w:t>Section 2.</w:t>
      </w:r>
      <w:proofErr w:type="gramEnd"/>
      <w:r w:rsidRPr="000C678B">
        <w:rPr>
          <w:rFonts w:ascii="Times New Roman" w:hAnsi="Times New Roman" w:cs="Times New Roman"/>
          <w:b/>
          <w:i/>
          <w:u w:val="single"/>
        </w:rPr>
        <w:tab/>
        <w:t xml:space="preserve">Payment </w:t>
      </w:r>
      <w:r w:rsidR="0006479F" w:rsidRPr="000C678B">
        <w:rPr>
          <w:rFonts w:ascii="Times New Roman" w:hAnsi="Times New Roman" w:cs="Times New Roman"/>
          <w:b/>
          <w:i/>
          <w:u w:val="single"/>
        </w:rPr>
        <w:t>in</w:t>
      </w:r>
      <w:r w:rsidRPr="000C678B">
        <w:rPr>
          <w:rFonts w:ascii="Times New Roman" w:hAnsi="Times New Roman" w:cs="Times New Roman"/>
          <w:b/>
          <w:i/>
          <w:u w:val="single"/>
        </w:rPr>
        <w:t xml:space="preserve"> Lieu of Sick Leave</w:t>
      </w:r>
    </w:p>
    <w:p w:rsidR="004736A5" w:rsidRPr="000C678B" w:rsidRDefault="004736A5" w:rsidP="004736A5">
      <w:pPr>
        <w:spacing w:after="120" w:line="360" w:lineRule="auto"/>
        <w:rPr>
          <w:rFonts w:ascii="Times New Roman" w:hAnsi="Times New Roman" w:cs="Times New Roman"/>
        </w:rPr>
      </w:pPr>
      <w:r w:rsidRPr="000C678B">
        <w:rPr>
          <w:rFonts w:ascii="Times New Roman" w:hAnsi="Times New Roman" w:cs="Times New Roman"/>
        </w:rPr>
        <w:tab/>
      </w:r>
      <w:r w:rsidR="006726A4" w:rsidRPr="000C678B">
        <w:rPr>
          <w:rFonts w:ascii="Times New Roman" w:hAnsi="Times New Roman" w:cs="Times New Roman"/>
        </w:rPr>
        <w:t>The Employer shall continue to make payments in lieu of sick leave consistent with Article 4 Section 12, Compensation for Unused Sick Leave of the Lake County Personnel Policies and Procedures Ordinance.</w:t>
      </w:r>
    </w:p>
    <w:p w:rsidR="001B11B0" w:rsidRPr="000C678B" w:rsidRDefault="006726A4" w:rsidP="004736A5">
      <w:pPr>
        <w:spacing w:after="120" w:line="360" w:lineRule="auto"/>
        <w:rPr>
          <w:rFonts w:ascii="Times New Roman" w:hAnsi="Times New Roman" w:cs="Times New Roman"/>
          <w:b/>
          <w:i/>
          <w:u w:val="single"/>
        </w:rPr>
      </w:pPr>
      <w:proofErr w:type="gramStart"/>
      <w:r w:rsidRPr="000C678B">
        <w:rPr>
          <w:rFonts w:ascii="Times New Roman" w:hAnsi="Times New Roman" w:cs="Times New Roman"/>
          <w:b/>
          <w:i/>
          <w:u w:val="single"/>
        </w:rPr>
        <w:t>Section 3</w:t>
      </w:r>
      <w:r w:rsidR="004736A5" w:rsidRPr="000C678B">
        <w:rPr>
          <w:rFonts w:ascii="Times New Roman" w:hAnsi="Times New Roman" w:cs="Times New Roman"/>
          <w:b/>
          <w:i/>
          <w:u w:val="single"/>
        </w:rPr>
        <w:t>.</w:t>
      </w:r>
      <w:proofErr w:type="gramEnd"/>
      <w:r w:rsidRPr="000C678B">
        <w:rPr>
          <w:rFonts w:ascii="Times New Roman" w:hAnsi="Times New Roman" w:cs="Times New Roman"/>
          <w:b/>
          <w:i/>
          <w:u w:val="single"/>
        </w:rPr>
        <w:tab/>
        <w:t>General Leave I Peace Officers Only</w:t>
      </w:r>
    </w:p>
    <w:p w:rsidR="004736A5" w:rsidRPr="000C678B" w:rsidRDefault="004736A5" w:rsidP="004736A5">
      <w:pPr>
        <w:spacing w:after="120" w:line="360" w:lineRule="auto"/>
        <w:rPr>
          <w:rFonts w:ascii="Times New Roman" w:hAnsi="Times New Roman" w:cs="Times New Roman"/>
        </w:rPr>
      </w:pPr>
      <w:r w:rsidRPr="000C678B">
        <w:rPr>
          <w:rFonts w:ascii="Times New Roman" w:hAnsi="Times New Roman" w:cs="Times New Roman"/>
        </w:rPr>
        <w:tab/>
      </w:r>
      <w:r w:rsidR="006726A4" w:rsidRPr="000C678B">
        <w:rPr>
          <w:rFonts w:ascii="Times New Roman" w:hAnsi="Times New Roman" w:cs="Times New Roman"/>
        </w:rPr>
        <w:t>Article VIII Leave of Absence, Sections 8.01 through 8.06 of the Rules and Regulations of the Lake County Sheriff's Office Merit Commission shall apply only to peace officers covered by this Agreement.</w:t>
      </w:r>
    </w:p>
    <w:p w:rsidR="001B11B0" w:rsidRPr="000C678B" w:rsidRDefault="004736A5" w:rsidP="004736A5">
      <w:pPr>
        <w:spacing w:after="120" w:line="360" w:lineRule="auto"/>
        <w:rPr>
          <w:rFonts w:ascii="Times New Roman" w:hAnsi="Times New Roman" w:cs="Times New Roman"/>
          <w:b/>
          <w:i/>
          <w:u w:val="single"/>
        </w:rPr>
      </w:pPr>
      <w:proofErr w:type="gramStart"/>
      <w:r w:rsidRPr="000C678B">
        <w:rPr>
          <w:rFonts w:ascii="Times New Roman" w:hAnsi="Times New Roman" w:cs="Times New Roman"/>
          <w:b/>
          <w:i/>
          <w:u w:val="single"/>
        </w:rPr>
        <w:t>S</w:t>
      </w:r>
      <w:r w:rsidR="006726A4" w:rsidRPr="000C678B">
        <w:rPr>
          <w:rFonts w:ascii="Times New Roman" w:hAnsi="Times New Roman" w:cs="Times New Roman"/>
          <w:b/>
          <w:i/>
          <w:u w:val="single"/>
        </w:rPr>
        <w:t>ection 4.</w:t>
      </w:r>
      <w:proofErr w:type="gramEnd"/>
      <w:r w:rsidR="006726A4" w:rsidRPr="000C678B">
        <w:rPr>
          <w:rFonts w:ascii="Times New Roman" w:hAnsi="Times New Roman" w:cs="Times New Roman"/>
          <w:b/>
          <w:i/>
          <w:u w:val="single"/>
        </w:rPr>
        <w:tab/>
        <w:t xml:space="preserve">Treatment on </w:t>
      </w:r>
      <w:r w:rsidR="0006479F" w:rsidRPr="000C678B">
        <w:rPr>
          <w:rFonts w:ascii="Times New Roman" w:hAnsi="Times New Roman" w:cs="Times New Roman"/>
          <w:b/>
          <w:i/>
          <w:u w:val="single"/>
        </w:rPr>
        <w:t>S</w:t>
      </w:r>
      <w:r w:rsidR="006726A4" w:rsidRPr="000C678B">
        <w:rPr>
          <w:rFonts w:ascii="Times New Roman" w:hAnsi="Times New Roman" w:cs="Times New Roman"/>
          <w:b/>
          <w:i/>
          <w:u w:val="single"/>
        </w:rPr>
        <w:t>eniority</w:t>
      </w:r>
    </w:p>
    <w:p w:rsidR="001B11B0" w:rsidRPr="000C678B" w:rsidRDefault="0006479F" w:rsidP="004736A5">
      <w:pPr>
        <w:spacing w:after="120" w:line="360" w:lineRule="auto"/>
        <w:ind w:firstLine="720"/>
        <w:rPr>
          <w:rFonts w:ascii="Times New Roman" w:hAnsi="Times New Roman" w:cs="Times New Roman"/>
        </w:rPr>
      </w:pPr>
      <w:r w:rsidRPr="000C678B">
        <w:rPr>
          <w:rFonts w:ascii="Times New Roman" w:hAnsi="Times New Roman" w:cs="Times New Roman"/>
        </w:rPr>
        <w:t xml:space="preserve">A Bargaining </w:t>
      </w:r>
      <w:r w:rsidR="006726A4" w:rsidRPr="000C678B">
        <w:rPr>
          <w:rFonts w:ascii="Times New Roman" w:hAnsi="Times New Roman" w:cs="Times New Roman"/>
        </w:rPr>
        <w:t>Unit Employee shall retain seniority w</w:t>
      </w:r>
      <w:r w:rsidR="00E60A61" w:rsidRPr="000C678B">
        <w:rPr>
          <w:rFonts w:ascii="Times New Roman" w:hAnsi="Times New Roman" w:cs="Times New Roman"/>
        </w:rPr>
        <w:t xml:space="preserve">hile on a leave provided for </w:t>
      </w:r>
      <w:r w:rsidR="006726A4" w:rsidRPr="000C678B">
        <w:rPr>
          <w:rFonts w:ascii="Times New Roman" w:hAnsi="Times New Roman" w:cs="Times New Roman"/>
        </w:rPr>
        <w:t>under this</w:t>
      </w:r>
      <w:r w:rsidR="004736A5" w:rsidRPr="000C678B">
        <w:rPr>
          <w:rFonts w:ascii="Times New Roman" w:hAnsi="Times New Roman" w:cs="Times New Roman"/>
        </w:rPr>
        <w:t xml:space="preserve"> </w:t>
      </w:r>
      <w:r w:rsidR="006726A4" w:rsidRPr="000C678B">
        <w:rPr>
          <w:rFonts w:ascii="Times New Roman" w:hAnsi="Times New Roman" w:cs="Times New Roman"/>
        </w:rPr>
        <w:t>Article.</w:t>
      </w:r>
    </w:p>
    <w:p w:rsidR="001B11B0" w:rsidRPr="000C678B" w:rsidRDefault="006726A4" w:rsidP="00847A32">
      <w:pPr>
        <w:spacing w:after="120" w:line="360" w:lineRule="auto"/>
        <w:rPr>
          <w:rFonts w:ascii="Times New Roman" w:hAnsi="Times New Roman" w:cs="Times New Roman"/>
          <w:b/>
          <w:i/>
          <w:u w:val="single"/>
        </w:rPr>
      </w:pPr>
      <w:proofErr w:type="gramStart"/>
      <w:r w:rsidRPr="000C678B">
        <w:rPr>
          <w:rFonts w:ascii="Times New Roman" w:hAnsi="Times New Roman" w:cs="Times New Roman"/>
          <w:b/>
          <w:i/>
          <w:u w:val="single"/>
        </w:rPr>
        <w:t>Section 5.</w:t>
      </w:r>
      <w:proofErr w:type="gramEnd"/>
      <w:r w:rsidRPr="000C678B">
        <w:rPr>
          <w:rFonts w:ascii="Times New Roman" w:hAnsi="Times New Roman" w:cs="Times New Roman"/>
          <w:b/>
          <w:i/>
          <w:u w:val="single"/>
        </w:rPr>
        <w:tab/>
      </w:r>
      <w:r w:rsidR="00E60A61" w:rsidRPr="000C678B">
        <w:rPr>
          <w:rFonts w:ascii="Times New Roman" w:hAnsi="Times New Roman" w:cs="Times New Roman"/>
          <w:b/>
          <w:i/>
          <w:u w:val="single"/>
        </w:rPr>
        <w:t>Sick Leave</w:t>
      </w:r>
      <w:r w:rsidRPr="000C678B">
        <w:rPr>
          <w:rFonts w:ascii="Times New Roman" w:hAnsi="Times New Roman" w:cs="Times New Roman"/>
          <w:b/>
          <w:i/>
          <w:u w:val="single"/>
        </w:rPr>
        <w:t xml:space="preserve"> Use Restriction</w:t>
      </w:r>
    </w:p>
    <w:p w:rsidR="001B11B0" w:rsidRPr="000C678B" w:rsidRDefault="00E60A61" w:rsidP="00847A32">
      <w:pPr>
        <w:spacing w:after="120" w:line="360" w:lineRule="auto"/>
        <w:ind w:firstLine="720"/>
        <w:rPr>
          <w:rFonts w:ascii="Times New Roman" w:hAnsi="Times New Roman" w:cs="Times New Roman"/>
        </w:rPr>
      </w:pPr>
      <w:r w:rsidRPr="000C678B">
        <w:rPr>
          <w:rFonts w:ascii="Times New Roman" w:hAnsi="Times New Roman" w:cs="Times New Roman"/>
        </w:rPr>
        <w:t xml:space="preserve">Accumulated paid sick leave may be used </w:t>
      </w:r>
      <w:r w:rsidR="006726A4" w:rsidRPr="000C678B">
        <w:rPr>
          <w:rFonts w:ascii="Times New Roman" w:hAnsi="Times New Roman" w:cs="Times New Roman"/>
        </w:rPr>
        <w:t>for</w:t>
      </w:r>
      <w:r w:rsidR="00847A32" w:rsidRPr="000C678B">
        <w:rPr>
          <w:rFonts w:ascii="Times New Roman" w:hAnsi="Times New Roman" w:cs="Times New Roman"/>
        </w:rPr>
        <w:t xml:space="preserve"> </w:t>
      </w:r>
      <w:r w:rsidR="006726A4" w:rsidRPr="000C678B">
        <w:rPr>
          <w:rFonts w:ascii="Times New Roman" w:hAnsi="Times New Roman" w:cs="Times New Roman"/>
        </w:rPr>
        <w:t xml:space="preserve">illness, </w:t>
      </w:r>
      <w:r w:rsidRPr="000C678B">
        <w:rPr>
          <w:rFonts w:ascii="Times New Roman" w:hAnsi="Times New Roman" w:cs="Times New Roman"/>
        </w:rPr>
        <w:t xml:space="preserve">disability, or injury of </w:t>
      </w:r>
      <w:r w:rsidR="006726A4" w:rsidRPr="000C678B">
        <w:rPr>
          <w:rFonts w:ascii="Times New Roman" w:hAnsi="Times New Roman" w:cs="Times New Roman"/>
        </w:rPr>
        <w:t>the</w:t>
      </w:r>
      <w:r w:rsidR="00847A32" w:rsidRPr="000C678B">
        <w:rPr>
          <w:rFonts w:ascii="Times New Roman" w:hAnsi="Times New Roman" w:cs="Times New Roman"/>
        </w:rPr>
        <w:t xml:space="preserve"> </w:t>
      </w:r>
      <w:r w:rsidR="0006479F" w:rsidRPr="000C678B">
        <w:rPr>
          <w:rFonts w:ascii="Times New Roman" w:hAnsi="Times New Roman" w:cs="Times New Roman"/>
        </w:rPr>
        <w:t xml:space="preserve">Employee, </w:t>
      </w:r>
      <w:r w:rsidR="006726A4" w:rsidRPr="000C678B">
        <w:rPr>
          <w:rFonts w:ascii="Times New Roman" w:hAnsi="Times New Roman" w:cs="Times New Roman"/>
        </w:rPr>
        <w:t>appointments with prof</w:t>
      </w:r>
      <w:r w:rsidR="0006479F" w:rsidRPr="000C678B">
        <w:rPr>
          <w:rFonts w:ascii="Times New Roman" w:hAnsi="Times New Roman" w:cs="Times New Roman"/>
        </w:rPr>
        <w:t xml:space="preserve">essional medical practitioners, </w:t>
      </w:r>
      <w:proofErr w:type="spellStart"/>
      <w:r w:rsidR="006726A4" w:rsidRPr="000C678B">
        <w:rPr>
          <w:rFonts w:ascii="Times New Roman" w:hAnsi="Times New Roman" w:cs="Times New Roman"/>
        </w:rPr>
        <w:t>chiropractitioners</w:t>
      </w:r>
      <w:proofErr w:type="spellEnd"/>
      <w:r w:rsidR="006726A4" w:rsidRPr="000C678B">
        <w:rPr>
          <w:rFonts w:ascii="Times New Roman" w:hAnsi="Times New Roman" w:cs="Times New Roman"/>
        </w:rPr>
        <w:t>, psychologists or mental therapists, and in the event of illness, disability or injury of a member of the employee's immediate family. ("Immediate family" under the terms of this subsection of this Article includes children for whom they have custodial responsibility.)</w:t>
      </w:r>
      <w:r w:rsidRPr="000C678B">
        <w:rPr>
          <w:rFonts w:ascii="Times New Roman" w:hAnsi="Times New Roman" w:cs="Times New Roman"/>
          <w:sz w:val="24"/>
        </w:rPr>
        <w:t xml:space="preserve"> </w:t>
      </w:r>
      <w:r w:rsidR="006726A4" w:rsidRPr="000C678B">
        <w:rPr>
          <w:rFonts w:ascii="Times New Roman" w:hAnsi="Times New Roman" w:cs="Times New Roman"/>
        </w:rPr>
        <w:t xml:space="preserve">Accumulated paid sick leave shall be used in increments of no less than fifteen (15) minute increments at a time. While the Employer shall not discipline employees for legitimate use of such, the Employer may require evidence of use of sick time for the purposes contained within this Article if there </w:t>
      </w:r>
      <w:proofErr w:type="gramStart"/>
      <w:r w:rsidR="006726A4" w:rsidRPr="000C678B">
        <w:rPr>
          <w:rFonts w:ascii="Times New Roman" w:hAnsi="Times New Roman" w:cs="Times New Roman"/>
        </w:rPr>
        <w:t>exists</w:t>
      </w:r>
      <w:proofErr w:type="gramEnd"/>
      <w:r w:rsidR="006726A4" w:rsidRPr="000C678B">
        <w:rPr>
          <w:rFonts w:ascii="Times New Roman" w:hAnsi="Times New Roman" w:cs="Times New Roman"/>
        </w:rPr>
        <w:t xml:space="preserve"> a reasonable suspicion of abuse. The employer may require the employee to submit to a </w:t>
      </w:r>
      <w:r w:rsidRPr="000C678B">
        <w:rPr>
          <w:rFonts w:ascii="Times New Roman" w:hAnsi="Times New Roman" w:cs="Times New Roman"/>
        </w:rPr>
        <w:t>return to</w:t>
      </w:r>
      <w:r w:rsidR="006726A4" w:rsidRPr="000C678B">
        <w:rPr>
          <w:rFonts w:ascii="Times New Roman" w:hAnsi="Times New Roman" w:cs="Times New Roman"/>
        </w:rPr>
        <w:t xml:space="preserve"> </w:t>
      </w:r>
      <w:r w:rsidRPr="000C678B">
        <w:rPr>
          <w:rFonts w:ascii="Times New Roman" w:hAnsi="Times New Roman" w:cs="Times New Roman"/>
        </w:rPr>
        <w:t>work physical examination by</w:t>
      </w:r>
      <w:r w:rsidR="006726A4" w:rsidRPr="000C678B">
        <w:rPr>
          <w:rFonts w:ascii="Times New Roman" w:hAnsi="Times New Roman" w:cs="Times New Roman"/>
        </w:rPr>
        <w:t xml:space="preserve"> a </w:t>
      </w:r>
      <w:r w:rsidRPr="000C678B">
        <w:rPr>
          <w:rFonts w:ascii="Times New Roman" w:hAnsi="Times New Roman" w:cs="Times New Roman"/>
        </w:rPr>
        <w:t>physician of</w:t>
      </w:r>
      <w:r w:rsidR="006726A4" w:rsidRPr="000C678B">
        <w:rPr>
          <w:rFonts w:ascii="Times New Roman" w:hAnsi="Times New Roman" w:cs="Times New Roman"/>
        </w:rPr>
        <w:t xml:space="preserve"> </w:t>
      </w:r>
      <w:r w:rsidRPr="000C678B">
        <w:rPr>
          <w:rFonts w:ascii="Times New Roman" w:hAnsi="Times New Roman" w:cs="Times New Roman"/>
        </w:rPr>
        <w:t>the employer’s choice for</w:t>
      </w:r>
      <w:r w:rsidR="006726A4" w:rsidRPr="000C678B">
        <w:rPr>
          <w:rFonts w:ascii="Times New Roman" w:hAnsi="Times New Roman" w:cs="Times New Roman"/>
        </w:rPr>
        <w:t xml:space="preserve"> any condition arising out of a non-occupational illness, accident or disability and the employer shall pay the full costs of such examination.</w:t>
      </w:r>
    </w:p>
    <w:p w:rsidR="001B11B0" w:rsidRPr="000C678B" w:rsidRDefault="006726A4" w:rsidP="00847A32">
      <w:pPr>
        <w:spacing w:after="120" w:line="360" w:lineRule="auto"/>
        <w:rPr>
          <w:rFonts w:ascii="Times New Roman" w:hAnsi="Times New Roman" w:cs="Times New Roman"/>
          <w:b/>
          <w:i/>
          <w:u w:val="single"/>
        </w:rPr>
      </w:pPr>
      <w:proofErr w:type="gramStart"/>
      <w:r w:rsidRPr="000C678B">
        <w:rPr>
          <w:rFonts w:ascii="Times New Roman" w:hAnsi="Times New Roman" w:cs="Times New Roman"/>
          <w:b/>
          <w:i/>
          <w:u w:val="single"/>
        </w:rPr>
        <w:t>Section 6.</w:t>
      </w:r>
      <w:proofErr w:type="gramEnd"/>
      <w:r w:rsidRPr="000C678B">
        <w:rPr>
          <w:rFonts w:ascii="Times New Roman" w:hAnsi="Times New Roman" w:cs="Times New Roman"/>
          <w:b/>
          <w:i/>
          <w:u w:val="single"/>
        </w:rPr>
        <w:tab/>
        <w:t>Leave Notification</w:t>
      </w:r>
    </w:p>
    <w:p w:rsidR="001B11B0" w:rsidRPr="000C678B" w:rsidRDefault="00847A32" w:rsidP="00E60A61">
      <w:pPr>
        <w:spacing w:after="120" w:line="360" w:lineRule="auto"/>
        <w:rPr>
          <w:rFonts w:ascii="Times New Roman" w:hAnsi="Times New Roman" w:cs="Times New Roman"/>
        </w:rPr>
      </w:pPr>
      <w:r w:rsidRPr="000C678B">
        <w:rPr>
          <w:rFonts w:ascii="Times New Roman" w:hAnsi="Times New Roman" w:cs="Times New Roman"/>
        </w:rPr>
        <w:lastRenderedPageBreak/>
        <w:tab/>
      </w:r>
      <w:r w:rsidR="006726A4" w:rsidRPr="000C678B">
        <w:rPr>
          <w:rFonts w:ascii="Times New Roman" w:hAnsi="Times New Roman" w:cs="Times New Roman"/>
        </w:rPr>
        <w:t>It is the responsibility of each employee requesting paid leave to notify his or her immediate supervisor in a timely manner.</w:t>
      </w:r>
      <w:r w:rsidR="00E60A61" w:rsidRPr="000C678B">
        <w:rPr>
          <w:rFonts w:ascii="Times New Roman" w:hAnsi="Times New Roman" w:cs="Times New Roman"/>
        </w:rPr>
        <w:t xml:space="preserve"> </w:t>
      </w:r>
      <w:r w:rsidR="006726A4" w:rsidRPr="000C678B">
        <w:rPr>
          <w:rFonts w:ascii="Times New Roman" w:hAnsi="Times New Roman" w:cs="Times New Roman"/>
        </w:rPr>
        <w:t>Employees who are requesting paid sick leave in accordance with Section 1 of this Article shall notify or cause notification to be made to their immediate supervisor, at least one (1) hour before the time specified as the beginning of their workday.</w:t>
      </w:r>
      <w:r w:rsidR="00E60A61" w:rsidRPr="000C678B">
        <w:rPr>
          <w:rFonts w:ascii="Times New Roman" w:hAnsi="Times New Roman" w:cs="Times New Roman"/>
        </w:rPr>
        <w:t xml:space="preserve"> </w:t>
      </w:r>
      <w:r w:rsidR="0006479F" w:rsidRPr="000C678B">
        <w:rPr>
          <w:rFonts w:ascii="Times New Roman" w:hAnsi="Times New Roman" w:cs="Times New Roman"/>
        </w:rPr>
        <w:t xml:space="preserve">The employee will be solely </w:t>
      </w:r>
      <w:r w:rsidR="00E60A61" w:rsidRPr="000C678B">
        <w:rPr>
          <w:rFonts w:ascii="Times New Roman" w:hAnsi="Times New Roman" w:cs="Times New Roman"/>
        </w:rPr>
        <w:t>responsible to make the required notification. If an</w:t>
      </w:r>
      <w:r w:rsidR="006726A4" w:rsidRPr="000C678B">
        <w:rPr>
          <w:rFonts w:ascii="Times New Roman" w:hAnsi="Times New Roman" w:cs="Times New Roman"/>
        </w:rPr>
        <w:t xml:space="preserve"> employee becomes sick or ill during their work shift, they must notify or cause notification to be made to </w:t>
      </w:r>
      <w:r w:rsidR="00E60A61" w:rsidRPr="000C678B">
        <w:rPr>
          <w:rFonts w:ascii="Times New Roman" w:hAnsi="Times New Roman" w:cs="Times New Roman"/>
        </w:rPr>
        <w:t>their immediate</w:t>
      </w:r>
      <w:r w:rsidR="006726A4" w:rsidRPr="000C678B">
        <w:rPr>
          <w:rFonts w:ascii="Times New Roman" w:hAnsi="Times New Roman" w:cs="Times New Roman"/>
        </w:rPr>
        <w:t xml:space="preserve"> supervisor.</w:t>
      </w:r>
      <w:r w:rsidR="00E60A61" w:rsidRPr="000C678B">
        <w:rPr>
          <w:rFonts w:ascii="Times New Roman" w:hAnsi="Times New Roman" w:cs="Times New Roman"/>
        </w:rPr>
        <w:t xml:space="preserve"> </w:t>
      </w:r>
      <w:r w:rsidR="006726A4" w:rsidRPr="000C678B">
        <w:rPr>
          <w:rFonts w:ascii="Times New Roman" w:hAnsi="Times New Roman" w:cs="Times New Roman"/>
        </w:rPr>
        <w:t>In the event no sick leave noti</w:t>
      </w:r>
      <w:r w:rsidR="00E60A61" w:rsidRPr="000C678B">
        <w:rPr>
          <w:rFonts w:ascii="Times New Roman" w:hAnsi="Times New Roman" w:cs="Times New Roman"/>
        </w:rPr>
        <w:t>fication is made within thirty (30) minutes after the start of</w:t>
      </w:r>
      <w:r w:rsidR="006726A4" w:rsidRPr="000C678B">
        <w:rPr>
          <w:rFonts w:ascii="Times New Roman" w:hAnsi="Times New Roman" w:cs="Times New Roman"/>
        </w:rPr>
        <w:t xml:space="preserve"> the workday, or after an employee becomes sick or ill and leaves work, the employee'</w:t>
      </w:r>
      <w:r w:rsidR="00E60A61" w:rsidRPr="000C678B">
        <w:rPr>
          <w:rFonts w:ascii="Times New Roman" w:hAnsi="Times New Roman" w:cs="Times New Roman"/>
        </w:rPr>
        <w:t>s Division Head shall consider and handle the employee's</w:t>
      </w:r>
      <w:r w:rsidR="006726A4" w:rsidRPr="000C678B">
        <w:rPr>
          <w:rFonts w:ascii="Times New Roman" w:hAnsi="Times New Roman" w:cs="Times New Roman"/>
        </w:rPr>
        <w:t xml:space="preserve"> absence</w:t>
      </w:r>
      <w:r w:rsidR="00E60A61" w:rsidRPr="000C678B">
        <w:rPr>
          <w:rFonts w:ascii="Times New Roman" w:hAnsi="Times New Roman" w:cs="Times New Roman"/>
        </w:rPr>
        <w:t xml:space="preserve"> as an absence without </w:t>
      </w:r>
      <w:r w:rsidR="006726A4" w:rsidRPr="000C678B">
        <w:rPr>
          <w:rFonts w:ascii="Times New Roman" w:hAnsi="Times New Roman" w:cs="Times New Roman"/>
        </w:rPr>
        <w:t>pay.</w:t>
      </w:r>
      <w:r w:rsidR="00E60A61" w:rsidRPr="000C678B">
        <w:rPr>
          <w:rFonts w:ascii="Times New Roman" w:hAnsi="Times New Roman" w:cs="Times New Roman"/>
        </w:rPr>
        <w:t xml:space="preserve"> </w:t>
      </w:r>
      <w:r w:rsidR="006726A4" w:rsidRPr="000C678B">
        <w:rPr>
          <w:rFonts w:ascii="Times New Roman" w:hAnsi="Times New Roman" w:cs="Times New Roman"/>
        </w:rPr>
        <w:t xml:space="preserve">Sick leave notification as outlined above must be made for each workday that paid sick leave is being requested, unless the Sheriff or </w:t>
      </w:r>
      <w:proofErr w:type="spellStart"/>
      <w:r w:rsidR="006726A4" w:rsidRPr="000C678B">
        <w:rPr>
          <w:rFonts w:ascii="Times New Roman" w:hAnsi="Times New Roman" w:cs="Times New Roman"/>
        </w:rPr>
        <w:t>designee</w:t>
      </w:r>
      <w:proofErr w:type="spellEnd"/>
      <w:r w:rsidR="006726A4" w:rsidRPr="000C678B">
        <w:rPr>
          <w:rFonts w:ascii="Times New Roman" w:hAnsi="Times New Roman" w:cs="Times New Roman"/>
        </w:rPr>
        <w:t xml:space="preserve"> expressly waives this requirement.</w:t>
      </w:r>
    </w:p>
    <w:p w:rsidR="001B11B0" w:rsidRPr="000C678B" w:rsidRDefault="006726A4" w:rsidP="00847A32">
      <w:pPr>
        <w:spacing w:after="120" w:line="360" w:lineRule="auto"/>
        <w:rPr>
          <w:rFonts w:ascii="Times New Roman" w:hAnsi="Times New Roman" w:cs="Times New Roman"/>
          <w:b/>
          <w:i/>
          <w:u w:val="single"/>
        </w:rPr>
      </w:pPr>
      <w:proofErr w:type="gramStart"/>
      <w:r w:rsidRPr="000C678B">
        <w:rPr>
          <w:rFonts w:ascii="Times New Roman" w:hAnsi="Times New Roman" w:cs="Times New Roman"/>
          <w:b/>
          <w:i/>
          <w:u w:val="single"/>
        </w:rPr>
        <w:t>Section</w:t>
      </w:r>
      <w:r w:rsidR="00847A32" w:rsidRPr="000C678B">
        <w:rPr>
          <w:rFonts w:ascii="Times New Roman" w:hAnsi="Times New Roman" w:cs="Times New Roman"/>
          <w:b/>
          <w:i/>
          <w:u w:val="single"/>
        </w:rPr>
        <w:t xml:space="preserve"> 7.</w:t>
      </w:r>
      <w:proofErr w:type="gramEnd"/>
      <w:r w:rsidRPr="000C678B">
        <w:rPr>
          <w:rFonts w:ascii="Times New Roman" w:hAnsi="Times New Roman" w:cs="Times New Roman"/>
          <w:b/>
          <w:i/>
          <w:u w:val="single"/>
        </w:rPr>
        <w:tab/>
        <w:t>Sick Leave Abuse Sanctions</w:t>
      </w:r>
    </w:p>
    <w:p w:rsidR="001B11B0" w:rsidRPr="000C678B" w:rsidRDefault="006726A4" w:rsidP="00E60A61">
      <w:pPr>
        <w:spacing w:after="120" w:line="360" w:lineRule="auto"/>
        <w:ind w:firstLine="720"/>
        <w:rPr>
          <w:rFonts w:ascii="Times New Roman" w:hAnsi="Times New Roman" w:cs="Times New Roman"/>
        </w:rPr>
      </w:pPr>
      <w:r w:rsidRPr="000C678B">
        <w:rPr>
          <w:rFonts w:ascii="Times New Roman" w:hAnsi="Times New Roman" w:cs="Times New Roman"/>
        </w:rPr>
        <w:t>For purposes of the provisions contained within this Article, "abuse" of sick leave is the utilization of such for reasons other than those stated within Section 5 of this Article or failure to follow the notice requirements as stated within Section 6 of this Article.  Abuse of sick leave</w:t>
      </w:r>
      <w:r w:rsidR="00E60A61" w:rsidRPr="000C678B">
        <w:rPr>
          <w:rFonts w:ascii="Times New Roman" w:hAnsi="Times New Roman" w:cs="Times New Roman"/>
        </w:rPr>
        <w:t xml:space="preserve"> </w:t>
      </w:r>
      <w:r w:rsidRPr="000C678B">
        <w:rPr>
          <w:rFonts w:ascii="Times New Roman" w:hAnsi="Times New Roman" w:cs="Times New Roman"/>
        </w:rPr>
        <w:t>shall subject the employee to disciplinary action pursuant to the terms of this Agreement.</w:t>
      </w:r>
    </w:p>
    <w:p w:rsidR="001B11B0" w:rsidRPr="000C678B" w:rsidRDefault="006726A4" w:rsidP="00847A32">
      <w:pPr>
        <w:spacing w:after="120" w:line="360" w:lineRule="auto"/>
        <w:rPr>
          <w:rFonts w:ascii="Times New Roman" w:hAnsi="Times New Roman" w:cs="Times New Roman"/>
          <w:b/>
          <w:i/>
          <w:u w:val="single"/>
        </w:rPr>
      </w:pPr>
      <w:proofErr w:type="gramStart"/>
      <w:r w:rsidRPr="000C678B">
        <w:rPr>
          <w:rFonts w:ascii="Times New Roman" w:hAnsi="Times New Roman" w:cs="Times New Roman"/>
          <w:b/>
          <w:i/>
          <w:u w:val="single"/>
        </w:rPr>
        <w:t>Section 8.</w:t>
      </w:r>
      <w:proofErr w:type="gramEnd"/>
      <w:r w:rsidRPr="000C678B">
        <w:rPr>
          <w:rFonts w:ascii="Times New Roman" w:hAnsi="Times New Roman" w:cs="Times New Roman"/>
          <w:b/>
          <w:i/>
          <w:u w:val="single"/>
        </w:rPr>
        <w:tab/>
        <w:t>Personal Days Use</w:t>
      </w:r>
    </w:p>
    <w:p w:rsidR="001B11B0" w:rsidRPr="000C678B" w:rsidRDefault="00847A32" w:rsidP="00A457E7">
      <w:pPr>
        <w:spacing w:after="120" w:line="360" w:lineRule="auto"/>
        <w:rPr>
          <w:rFonts w:ascii="Times New Roman" w:hAnsi="Times New Roman" w:cs="Times New Roman"/>
        </w:rPr>
      </w:pPr>
      <w:r w:rsidRPr="000C678B">
        <w:rPr>
          <w:rFonts w:ascii="Times New Roman" w:hAnsi="Times New Roman" w:cs="Times New Roman"/>
        </w:rPr>
        <w:tab/>
      </w:r>
      <w:r w:rsidR="006726A4" w:rsidRPr="000C678B">
        <w:rPr>
          <w:rFonts w:ascii="Times New Roman" w:hAnsi="Times New Roman" w:cs="Times New Roman"/>
        </w:rPr>
        <w:t>Personal days shall not be used in increments of less than fifteen (15) minute increments at a time. No personal days may be advanced to regular employees and probationary employees.</w:t>
      </w:r>
      <w:r w:rsidR="00A457E7" w:rsidRPr="000C678B">
        <w:rPr>
          <w:rFonts w:ascii="Times New Roman" w:hAnsi="Times New Roman" w:cs="Times New Roman"/>
        </w:rPr>
        <w:t xml:space="preserve"> </w:t>
      </w:r>
      <w:r w:rsidR="006726A4" w:rsidRPr="000C678B">
        <w:rPr>
          <w:rFonts w:ascii="Times New Roman" w:hAnsi="Times New Roman" w:cs="Times New Roman"/>
        </w:rPr>
        <w:t xml:space="preserve">Employees shall give sufficient advance notice (generally seventy-two (72) hours) to Employer of their need to use personal time. The use of personal leave shall not interfere with Employer operations and staffing. Unless otherwise agreed to by the parties, personal days </w:t>
      </w:r>
      <w:r w:rsidR="00A457E7" w:rsidRPr="000C678B">
        <w:rPr>
          <w:rFonts w:ascii="Times New Roman" w:hAnsi="Times New Roman" w:cs="Times New Roman"/>
        </w:rPr>
        <w:t>may not</w:t>
      </w:r>
      <w:r w:rsidR="006726A4" w:rsidRPr="000C678B">
        <w:rPr>
          <w:rFonts w:ascii="Times New Roman" w:hAnsi="Times New Roman" w:cs="Times New Roman"/>
        </w:rPr>
        <w:t xml:space="preserve"> be taken </w:t>
      </w:r>
      <w:r w:rsidR="00A457E7" w:rsidRPr="000C678B">
        <w:rPr>
          <w:rFonts w:ascii="Times New Roman" w:hAnsi="Times New Roman" w:cs="Times New Roman"/>
        </w:rPr>
        <w:t>immediately before</w:t>
      </w:r>
      <w:r w:rsidR="006726A4" w:rsidRPr="000C678B">
        <w:rPr>
          <w:rFonts w:ascii="Times New Roman" w:hAnsi="Times New Roman" w:cs="Times New Roman"/>
        </w:rPr>
        <w:t xml:space="preserve"> or after a </w:t>
      </w:r>
      <w:r w:rsidR="00A457E7" w:rsidRPr="000C678B">
        <w:rPr>
          <w:rFonts w:ascii="Times New Roman" w:hAnsi="Times New Roman" w:cs="Times New Roman"/>
        </w:rPr>
        <w:t xml:space="preserve">scheduled holiday or vacation </w:t>
      </w:r>
      <w:r w:rsidR="006726A4" w:rsidRPr="000C678B">
        <w:rPr>
          <w:rFonts w:ascii="Times New Roman" w:hAnsi="Times New Roman" w:cs="Times New Roman"/>
        </w:rPr>
        <w:t>period.</w:t>
      </w:r>
    </w:p>
    <w:p w:rsidR="001B11B0" w:rsidRPr="000C678B" w:rsidRDefault="006726A4" w:rsidP="00847A32">
      <w:pPr>
        <w:spacing w:after="120" w:line="360" w:lineRule="auto"/>
        <w:rPr>
          <w:rFonts w:ascii="Times New Roman" w:hAnsi="Times New Roman" w:cs="Times New Roman"/>
          <w:b/>
          <w:i/>
          <w:u w:val="single"/>
        </w:rPr>
      </w:pPr>
      <w:proofErr w:type="gramStart"/>
      <w:r w:rsidRPr="000C678B">
        <w:rPr>
          <w:rFonts w:ascii="Times New Roman" w:hAnsi="Times New Roman" w:cs="Times New Roman"/>
          <w:b/>
          <w:i/>
          <w:u w:val="single"/>
        </w:rPr>
        <w:t>Section 9.</w:t>
      </w:r>
      <w:proofErr w:type="gramEnd"/>
      <w:r w:rsidRPr="000C678B">
        <w:rPr>
          <w:rFonts w:ascii="Times New Roman" w:hAnsi="Times New Roman" w:cs="Times New Roman"/>
          <w:b/>
          <w:i/>
          <w:u w:val="single"/>
        </w:rPr>
        <w:tab/>
        <w:t>Notification of Balances</w:t>
      </w:r>
    </w:p>
    <w:p w:rsidR="001B11B0" w:rsidRPr="000C678B" w:rsidRDefault="006726A4" w:rsidP="00E60A61">
      <w:pPr>
        <w:spacing w:after="120" w:line="360" w:lineRule="auto"/>
        <w:ind w:firstLine="720"/>
        <w:rPr>
          <w:rFonts w:ascii="Times New Roman" w:hAnsi="Times New Roman" w:cs="Times New Roman"/>
        </w:rPr>
      </w:pPr>
      <w:r w:rsidRPr="000C678B">
        <w:rPr>
          <w:rFonts w:ascii="Times New Roman" w:hAnsi="Times New Roman" w:cs="Times New Roman"/>
        </w:rPr>
        <w:t xml:space="preserve">Employees shall be notified in writing of all forms of leaves and personal </w:t>
      </w:r>
      <w:r w:rsidR="00A457E7" w:rsidRPr="000C678B">
        <w:rPr>
          <w:rFonts w:ascii="Times New Roman" w:hAnsi="Times New Roman" w:cs="Times New Roman"/>
        </w:rPr>
        <w:t>day’s</w:t>
      </w:r>
      <w:r w:rsidRPr="000C678B">
        <w:rPr>
          <w:rFonts w:ascii="Times New Roman" w:hAnsi="Times New Roman" w:cs="Times New Roman"/>
        </w:rPr>
        <w:t xml:space="preserve"> balances, including vacation, sick leave, holidays, etc., on an annual basis. The Employer may provide such information on a more frequent basis upon employee's request.</w:t>
      </w:r>
    </w:p>
    <w:p w:rsidR="001B11B0" w:rsidRPr="000C678B" w:rsidRDefault="00A457E7" w:rsidP="00847A32">
      <w:pPr>
        <w:spacing w:after="120" w:line="360" w:lineRule="auto"/>
        <w:rPr>
          <w:rFonts w:ascii="Times New Roman" w:hAnsi="Times New Roman" w:cs="Times New Roman"/>
          <w:b/>
          <w:i/>
          <w:u w:val="single"/>
        </w:rPr>
      </w:pPr>
      <w:proofErr w:type="gramStart"/>
      <w:r w:rsidRPr="000C678B">
        <w:rPr>
          <w:rFonts w:ascii="Times New Roman" w:hAnsi="Times New Roman" w:cs="Times New Roman"/>
          <w:b/>
          <w:i/>
          <w:u w:val="single"/>
        </w:rPr>
        <w:t>Section 10.</w:t>
      </w:r>
      <w:proofErr w:type="gramEnd"/>
      <w:r w:rsidRPr="000C678B">
        <w:rPr>
          <w:rFonts w:ascii="Times New Roman" w:hAnsi="Times New Roman" w:cs="Times New Roman"/>
          <w:b/>
          <w:i/>
          <w:u w:val="single"/>
        </w:rPr>
        <w:tab/>
        <w:t>Illnesses or Injury</w:t>
      </w:r>
      <w:r w:rsidR="006726A4" w:rsidRPr="000C678B">
        <w:rPr>
          <w:rFonts w:ascii="Times New Roman" w:hAnsi="Times New Roman" w:cs="Times New Roman"/>
          <w:b/>
          <w:i/>
          <w:u w:val="single"/>
        </w:rPr>
        <w:t xml:space="preserve"> </w:t>
      </w:r>
      <w:proofErr w:type="gramStart"/>
      <w:r w:rsidR="006726A4" w:rsidRPr="000C678B">
        <w:rPr>
          <w:rFonts w:ascii="Times New Roman" w:hAnsi="Times New Roman" w:cs="Times New Roman"/>
          <w:b/>
          <w:i/>
          <w:u w:val="single"/>
        </w:rPr>
        <w:t>During</w:t>
      </w:r>
      <w:proofErr w:type="gramEnd"/>
      <w:r w:rsidR="006726A4" w:rsidRPr="000C678B">
        <w:rPr>
          <w:rFonts w:ascii="Times New Roman" w:hAnsi="Times New Roman" w:cs="Times New Roman"/>
          <w:b/>
          <w:i/>
          <w:u w:val="single"/>
        </w:rPr>
        <w:t xml:space="preserve"> Paid Vacation Leave</w:t>
      </w:r>
    </w:p>
    <w:p w:rsidR="001B11B0" w:rsidRPr="000C678B" w:rsidRDefault="006726A4" w:rsidP="00847A32">
      <w:pPr>
        <w:spacing w:after="120" w:line="360" w:lineRule="auto"/>
        <w:ind w:firstLine="720"/>
        <w:rPr>
          <w:rFonts w:ascii="Times New Roman" w:hAnsi="Times New Roman" w:cs="Times New Roman"/>
        </w:rPr>
      </w:pPr>
      <w:r w:rsidRPr="000C678B">
        <w:rPr>
          <w:rFonts w:ascii="Times New Roman" w:hAnsi="Times New Roman" w:cs="Times New Roman"/>
        </w:rPr>
        <w:t>An employee may elect to use sick leave for a minimum of three (3) days or more for any injury or illness while on paid vacation leave: Providing that the employee substantiates such incapacitation with a written statement by a physician verifying the illness or injury of the employee. This section does not limit the ability of the employer to require a return to work examination pursuant to Section 5 of this Article.</w:t>
      </w:r>
    </w:p>
    <w:p w:rsidR="001B11B0" w:rsidRPr="000C678B" w:rsidRDefault="006726A4" w:rsidP="005A3F80">
      <w:pPr>
        <w:spacing w:after="120" w:line="360" w:lineRule="auto"/>
        <w:jc w:val="center"/>
        <w:rPr>
          <w:rFonts w:ascii="Times New Roman" w:hAnsi="Times New Roman" w:cs="Times New Roman"/>
          <w:b/>
          <w:u w:val="single"/>
        </w:rPr>
      </w:pPr>
      <w:r w:rsidRPr="000C678B">
        <w:rPr>
          <w:rFonts w:ascii="Times New Roman" w:hAnsi="Times New Roman" w:cs="Times New Roman"/>
          <w:b/>
          <w:u w:val="single"/>
        </w:rPr>
        <w:t>ARTICLE - 16 WAGE RATES</w:t>
      </w:r>
    </w:p>
    <w:p w:rsidR="001B11B0" w:rsidRPr="000C678B" w:rsidRDefault="006726A4" w:rsidP="005A3F80">
      <w:pPr>
        <w:spacing w:after="120" w:line="360" w:lineRule="auto"/>
        <w:rPr>
          <w:rFonts w:ascii="Times New Roman" w:hAnsi="Times New Roman" w:cs="Times New Roman"/>
        </w:rPr>
      </w:pPr>
      <w:r w:rsidRPr="000C678B">
        <w:rPr>
          <w:rFonts w:ascii="Times New Roman" w:hAnsi="Times New Roman" w:cs="Times New Roman"/>
        </w:rPr>
        <w:lastRenderedPageBreak/>
        <w:t>Employees shall be compens</w:t>
      </w:r>
      <w:r w:rsidR="0006479F" w:rsidRPr="000C678B">
        <w:rPr>
          <w:rFonts w:ascii="Times New Roman" w:hAnsi="Times New Roman" w:cs="Times New Roman"/>
        </w:rPr>
        <w:t>at</w:t>
      </w:r>
      <w:r w:rsidR="00B51617" w:rsidRPr="000C678B">
        <w:rPr>
          <w:rFonts w:ascii="Times New Roman" w:hAnsi="Times New Roman" w:cs="Times New Roman"/>
        </w:rPr>
        <w:t>ed annually pursuant to the foll</w:t>
      </w:r>
      <w:r w:rsidRPr="000C678B">
        <w:rPr>
          <w:rFonts w:ascii="Times New Roman" w:hAnsi="Times New Roman" w:cs="Times New Roman"/>
        </w:rPr>
        <w:t xml:space="preserve">owing </w:t>
      </w:r>
      <w:ins w:id="43" w:author="MKostopulos" w:date="2021-04-26T09:26:00Z">
        <w:r w:rsidR="00083121">
          <w:rPr>
            <w:rFonts w:ascii="Times New Roman" w:hAnsi="Times New Roman" w:cs="Times New Roman"/>
          </w:rPr>
          <w:t xml:space="preserve">formula: </w:t>
        </w:r>
      </w:ins>
      <w:del w:id="44" w:author="MKostopulos" w:date="2021-04-26T09:26:00Z">
        <w:r w:rsidRPr="000C678B" w:rsidDel="00083121">
          <w:rPr>
            <w:rFonts w:ascii="Times New Roman" w:hAnsi="Times New Roman" w:cs="Times New Roman"/>
          </w:rPr>
          <w:delText>wage scales.</w:delText>
        </w:r>
      </w:del>
    </w:p>
    <w:p w:rsidR="001B11B0" w:rsidRPr="000C678B" w:rsidDel="00083121" w:rsidRDefault="006726A4" w:rsidP="00687596">
      <w:pPr>
        <w:keepNext/>
        <w:keepLines/>
        <w:spacing w:after="120" w:line="360" w:lineRule="auto"/>
        <w:rPr>
          <w:del w:id="45" w:author="MKostopulos" w:date="2021-04-26T09:26:00Z"/>
          <w:rFonts w:ascii="Times New Roman" w:hAnsi="Times New Roman" w:cs="Times New Roman"/>
        </w:rPr>
      </w:pPr>
      <w:del w:id="46" w:author="MKostopulos" w:date="2021-04-26T09:26:00Z">
        <w:r w:rsidRPr="000C678B" w:rsidDel="00083121">
          <w:rPr>
            <w:rFonts w:ascii="Times New Roman" w:hAnsi="Times New Roman" w:cs="Times New Roman"/>
          </w:rPr>
          <w:delText>All employees covered by the bargaining agreement shall receive the following annual increases:</w:delText>
        </w:r>
      </w:del>
    </w:p>
    <w:p w:rsidR="00687596" w:rsidRPr="000C678B" w:rsidDel="00083121" w:rsidRDefault="00297F09" w:rsidP="00687596">
      <w:pPr>
        <w:keepNext/>
        <w:keepLines/>
        <w:spacing w:line="374" w:lineRule="auto"/>
        <w:ind w:left="137" w:right="1228" w:hanging="2"/>
        <w:rPr>
          <w:del w:id="47" w:author="MKostopulos" w:date="2021-04-26T09:26:00Z"/>
          <w:rFonts w:ascii="Times New Roman" w:hAnsi="Times New Roman" w:cs="Times New Roman"/>
          <w:b/>
        </w:rPr>
      </w:pPr>
      <w:del w:id="48" w:author="MKostopulos" w:date="2021-04-26T09:26:00Z">
        <w:r w:rsidRPr="00297F09">
          <w:rPr>
            <w:rFonts w:ascii="Times New Roman" w:hAnsi="Times New Roman" w:cs="Times New Roman"/>
            <w:noProof/>
          </w:rPr>
          <w:pict>
            <v:shape id="Text Box 23" o:spid="_x0000_s1027" type="#_x0000_t202" style="position:absolute;left:0;text-align:left;margin-left:211.3pt;margin-top:-.2pt;width:203.5pt;height:45pt;z-index:17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" filled="f" stroked="f">
              <v:path arrowok="t"/>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tblPr>
                    <w:tblGrid>
                      <w:gridCol w:w="1739"/>
                      <w:gridCol w:w="2330"/>
                    </w:tblGrid>
                    <w:tr w:rsidR="00C73818">
                      <w:trPr>
                        <w:trHeight w:hRule="exact" w:val="209"/>
                      </w:trPr>
                      <w:tc>
                        <w:tcPr>
                          <w:tcW w:w="1739" w:type="dxa"/>
                        </w:tcPr>
                        <w:p w:rsidR="00C73818" w:rsidRDefault="00C73818" w:rsidP="00083121">
                          <w:pPr>
                            <w:pStyle w:val="TableParagraph"/>
                            <w:spacing w:before="0" w:line="212" w:lineRule="exact"/>
                            <w:ind w:left="50"/>
                            <w:rPr>
                              <w:rFonts w:ascii="Arial"/>
                              <w:b/>
                              <w:sz w:val="19"/>
                            </w:rPr>
                          </w:pPr>
                          <w:del w:id="49" w:author="MKostopulos" w:date="2021-04-26T09:27:00Z">
                            <w:r w:rsidDel="00083121">
                              <w:rPr>
                                <w:rFonts w:ascii="Arial"/>
                                <w:b/>
                                <w:color w:val="0E0E0E"/>
                                <w:w w:val="105"/>
                                <w:sz w:val="19"/>
                                <w:u w:val="thick" w:color="000000"/>
                              </w:rPr>
                              <w:delText>Effective Date</w:delText>
                            </w:r>
                          </w:del>
                        </w:p>
                      </w:tc>
                      <w:tc>
                        <w:tcPr>
                          <w:tcW w:w="2330" w:type="dxa"/>
                        </w:tcPr>
                        <w:p w:rsidR="00C73818" w:rsidRDefault="00C73818">
                          <w:pPr>
                            <w:pStyle w:val="TableParagraph"/>
                            <w:spacing w:before="0" w:line="212" w:lineRule="exact"/>
                            <w:ind w:left="354" w:right="34"/>
                            <w:jc w:val="center"/>
                            <w:rPr>
                              <w:rFonts w:ascii="Arial"/>
                              <w:b/>
                              <w:sz w:val="19"/>
                            </w:rPr>
                          </w:pPr>
                          <w:del w:id="50" w:author="MKostopulos" w:date="2021-04-26T09:27:00Z">
                            <w:r w:rsidDel="00083121">
                              <w:rPr>
                                <w:rFonts w:ascii="Arial"/>
                                <w:b/>
                                <w:color w:val="1F1F1F"/>
                                <w:sz w:val="19"/>
                                <w:u w:val="thick" w:color="000000"/>
                              </w:rPr>
                              <w:delText>Percentage Increase</w:delText>
                            </w:r>
                          </w:del>
                        </w:p>
                      </w:tc>
                    </w:tr>
                    <w:tr w:rsidR="00C73818">
                      <w:trPr>
                        <w:trHeight w:hRule="exact" w:val="228"/>
                      </w:trPr>
                      <w:tc>
                        <w:tcPr>
                          <w:tcW w:w="1739" w:type="dxa"/>
                        </w:tcPr>
                        <w:p w:rsidR="00C73818" w:rsidRDefault="00C73818" w:rsidP="00173D3D">
                          <w:pPr>
                            <w:pStyle w:val="TableParagraph"/>
                            <w:spacing w:before="0" w:line="229" w:lineRule="exact"/>
                            <w:ind w:left="50"/>
                            <w:rPr>
                              <w:b/>
                              <w:sz w:val="21"/>
                            </w:rPr>
                          </w:pPr>
                          <w:del w:id="51" w:author="MKostopulos" w:date="2021-04-26T09:27:00Z">
                            <w:r w:rsidDel="00083121">
                              <w:rPr>
                                <w:b/>
                                <w:color w:val="0E0E0E"/>
                                <w:w w:val="120"/>
                                <w:sz w:val="21"/>
                              </w:rPr>
                              <w:delText>12/1/2016</w:delText>
                            </w:r>
                          </w:del>
                        </w:p>
                      </w:tc>
                      <w:tc>
                        <w:tcPr>
                          <w:tcW w:w="2330" w:type="dxa"/>
                        </w:tcPr>
                        <w:p w:rsidR="00C73818" w:rsidRDefault="00C73818" w:rsidP="000C0B3F">
                          <w:pPr>
                            <w:pStyle w:val="TableParagraph"/>
                            <w:spacing w:before="0" w:line="229" w:lineRule="exact"/>
                            <w:ind w:left="411" w:right="34"/>
                            <w:jc w:val="center"/>
                            <w:rPr>
                              <w:b/>
                              <w:sz w:val="21"/>
                            </w:rPr>
                          </w:pPr>
                          <w:del w:id="52" w:author="MKostopulos" w:date="2021-04-26T09:27:00Z">
                            <w:r w:rsidDel="00083121">
                              <w:rPr>
                                <w:b/>
                                <w:color w:val="0E0E0E"/>
                                <w:sz w:val="21"/>
                              </w:rPr>
                              <w:delText xml:space="preserve">   2. 25 %</w:delText>
                            </w:r>
                          </w:del>
                        </w:p>
                      </w:tc>
                    </w:tr>
                    <w:tr w:rsidR="00C73818">
                      <w:trPr>
                        <w:trHeight w:hRule="exact" w:val="230"/>
                      </w:trPr>
                      <w:tc>
                        <w:tcPr>
                          <w:tcW w:w="1739" w:type="dxa"/>
                        </w:tcPr>
                        <w:p w:rsidR="00C73818" w:rsidRDefault="00C73818">
                          <w:pPr>
                            <w:pStyle w:val="TableParagraph"/>
                            <w:spacing w:before="0" w:line="231" w:lineRule="exact"/>
                            <w:ind w:left="50"/>
                            <w:rPr>
                              <w:b/>
                              <w:sz w:val="21"/>
                            </w:rPr>
                          </w:pPr>
                          <w:del w:id="53" w:author="MKostopulos" w:date="2021-04-26T09:27:00Z">
                            <w:r w:rsidDel="00083121">
                              <w:rPr>
                                <w:b/>
                                <w:color w:val="0E0E0E"/>
                                <w:w w:val="120"/>
                                <w:sz w:val="21"/>
                              </w:rPr>
                              <w:delText>12/1/2017</w:delText>
                            </w:r>
                          </w:del>
                        </w:p>
                      </w:tc>
                      <w:tc>
                        <w:tcPr>
                          <w:tcW w:w="2330" w:type="dxa"/>
                        </w:tcPr>
                        <w:p w:rsidR="00C73818" w:rsidRDefault="00C73818">
                          <w:pPr>
                            <w:pStyle w:val="TableParagraph"/>
                            <w:spacing w:before="0" w:line="231" w:lineRule="exact"/>
                            <w:ind w:left="411" w:right="34"/>
                            <w:jc w:val="center"/>
                            <w:rPr>
                              <w:b/>
                              <w:sz w:val="21"/>
                            </w:rPr>
                          </w:pPr>
                          <w:del w:id="54" w:author="MKostopulos" w:date="2021-04-26T09:27:00Z">
                            <w:r w:rsidDel="00083121">
                              <w:rPr>
                                <w:b/>
                                <w:color w:val="0E0E0E"/>
                                <w:sz w:val="21"/>
                              </w:rPr>
                              <w:delText>2. 5%</w:delText>
                            </w:r>
                          </w:del>
                        </w:p>
                      </w:tc>
                    </w:tr>
                    <w:tr w:rsidR="00C73818">
                      <w:trPr>
                        <w:trHeight w:hRule="exact" w:val="231"/>
                      </w:trPr>
                      <w:tc>
                        <w:tcPr>
                          <w:tcW w:w="1739" w:type="dxa"/>
                        </w:tcPr>
                        <w:p w:rsidR="00C73818" w:rsidRDefault="00C73818">
                          <w:pPr>
                            <w:pStyle w:val="TableParagraph"/>
                            <w:spacing w:before="0" w:line="231" w:lineRule="exact"/>
                            <w:ind w:left="50"/>
                            <w:rPr>
                              <w:b/>
                              <w:sz w:val="21"/>
                            </w:rPr>
                          </w:pPr>
                          <w:del w:id="55" w:author="MKostopulos" w:date="2021-04-26T09:27:00Z">
                            <w:r w:rsidDel="00083121">
                              <w:rPr>
                                <w:b/>
                                <w:color w:val="0E0E0E"/>
                                <w:w w:val="115"/>
                                <w:sz w:val="21"/>
                              </w:rPr>
                              <w:delText>12/1/2018</w:delText>
                            </w:r>
                          </w:del>
                        </w:p>
                      </w:tc>
                      <w:tc>
                        <w:tcPr>
                          <w:tcW w:w="2330" w:type="dxa"/>
                        </w:tcPr>
                        <w:p w:rsidR="00C73818" w:rsidRDefault="00C73818">
                          <w:pPr>
                            <w:pStyle w:val="TableParagraph"/>
                            <w:spacing w:before="0" w:line="231" w:lineRule="exact"/>
                            <w:ind w:left="411" w:right="34"/>
                            <w:jc w:val="center"/>
                            <w:rPr>
                              <w:b/>
                              <w:sz w:val="21"/>
                            </w:rPr>
                          </w:pPr>
                          <w:del w:id="56" w:author="MKostopulos" w:date="2021-04-26T09:27:00Z">
                            <w:r w:rsidDel="00083121">
                              <w:rPr>
                                <w:b/>
                                <w:color w:val="0E0E0E"/>
                                <w:sz w:val="21"/>
                              </w:rPr>
                              <w:delText>2. 5%</w:delText>
                            </w:r>
                          </w:del>
                        </w:p>
                      </w:tc>
                    </w:tr>
                  </w:tbl>
                  <w:p w:rsidR="00C73818" w:rsidRDefault="00C73818">
                    <w:pPr>
                      <w:pStyle w:val="BodyText"/>
                    </w:pPr>
                  </w:p>
                </w:txbxContent>
              </v:textbox>
              <w10:wrap anchorx="page"/>
            </v:shape>
          </w:pict>
        </w:r>
      </w:del>
    </w:p>
    <w:p w:rsidR="00687596" w:rsidRPr="000C678B" w:rsidDel="00083121" w:rsidRDefault="00687596" w:rsidP="00687596">
      <w:pPr>
        <w:keepNext/>
        <w:keepLines/>
        <w:spacing w:line="374" w:lineRule="auto"/>
        <w:ind w:left="137" w:right="1228" w:hanging="2"/>
        <w:rPr>
          <w:del w:id="57" w:author="MKostopulos" w:date="2021-04-26T09:26:00Z"/>
          <w:rFonts w:ascii="Times New Roman" w:hAnsi="Times New Roman" w:cs="Times New Roman"/>
          <w:b/>
        </w:rPr>
      </w:pPr>
    </w:p>
    <w:p w:rsidR="001B11B0" w:rsidRPr="000C678B" w:rsidRDefault="001B11B0" w:rsidP="00687596">
      <w:pPr>
        <w:keepNext/>
        <w:keepLines/>
        <w:spacing w:line="374" w:lineRule="auto"/>
        <w:ind w:left="137" w:right="1228" w:hanging="2"/>
        <w:rPr>
          <w:rFonts w:ascii="Times New Roman" w:hAnsi="Times New Roman" w:cs="Times New Roman"/>
          <w:b/>
        </w:rPr>
      </w:pPr>
    </w:p>
    <w:p w:rsidR="001B11B0" w:rsidRPr="000C678B" w:rsidRDefault="006726A4" w:rsidP="00687596">
      <w:pPr>
        <w:keepNext/>
        <w:keepLines/>
        <w:spacing w:after="120" w:line="360" w:lineRule="auto"/>
        <w:rPr>
          <w:rFonts w:ascii="Times New Roman" w:hAnsi="Times New Roman" w:cs="Times New Roman"/>
        </w:rPr>
      </w:pPr>
      <w:r w:rsidRPr="000C678B">
        <w:rPr>
          <w:rFonts w:ascii="Times New Roman" w:hAnsi="Times New Roman" w:cs="Times New Roman"/>
        </w:rPr>
        <w:t>Wage rates</w:t>
      </w:r>
      <w:ins w:id="58" w:author="MKostopulos" w:date="2021-04-26T09:27:00Z">
        <w:r w:rsidR="00083121">
          <w:rPr>
            <w:rFonts w:ascii="Times New Roman" w:hAnsi="Times New Roman" w:cs="Times New Roman"/>
          </w:rPr>
          <w:t xml:space="preserve"> for available years are attached</w:t>
        </w:r>
      </w:ins>
      <w:r w:rsidRPr="000C678B">
        <w:rPr>
          <w:rFonts w:ascii="Times New Roman" w:hAnsi="Times New Roman" w:cs="Times New Roman"/>
        </w:rPr>
        <w:t xml:space="preserve"> in Appendix</w:t>
      </w:r>
      <w:r w:rsidR="000C0B3F" w:rsidRPr="000C678B">
        <w:rPr>
          <w:rFonts w:ascii="Times New Roman" w:hAnsi="Times New Roman" w:cs="Times New Roman"/>
        </w:rPr>
        <w:t xml:space="preserve"> </w:t>
      </w:r>
      <w:r w:rsidR="00A457E7" w:rsidRPr="000C678B">
        <w:rPr>
          <w:rFonts w:ascii="Times New Roman" w:hAnsi="Times New Roman" w:cs="Times New Roman"/>
        </w:rPr>
        <w:t>"B"</w:t>
      </w:r>
    </w:p>
    <w:p w:rsidR="001B11B0" w:rsidRPr="000C678B" w:rsidRDefault="00B02BE7" w:rsidP="005A3F80">
      <w:pPr>
        <w:spacing w:after="120" w:line="360" w:lineRule="auto"/>
        <w:rPr>
          <w:rFonts w:ascii="Times New Roman" w:hAnsi="Times New Roman" w:cs="Times New Roman"/>
          <w:b/>
          <w:i/>
          <w:u w:val="single"/>
        </w:rPr>
      </w:pPr>
      <w:proofErr w:type="gramStart"/>
      <w:r w:rsidRPr="000C678B">
        <w:rPr>
          <w:rFonts w:ascii="Times New Roman" w:hAnsi="Times New Roman" w:cs="Times New Roman"/>
          <w:b/>
          <w:i/>
          <w:u w:val="single"/>
        </w:rPr>
        <w:t>S</w:t>
      </w:r>
      <w:r w:rsidR="006726A4" w:rsidRPr="000C678B">
        <w:rPr>
          <w:rFonts w:ascii="Times New Roman" w:hAnsi="Times New Roman" w:cs="Times New Roman"/>
          <w:b/>
          <w:i/>
          <w:u w:val="single"/>
        </w:rPr>
        <w:t>ection 1.</w:t>
      </w:r>
      <w:proofErr w:type="gramEnd"/>
      <w:r w:rsidR="006726A4" w:rsidRPr="000C678B">
        <w:rPr>
          <w:rFonts w:ascii="Times New Roman" w:hAnsi="Times New Roman" w:cs="Times New Roman"/>
          <w:b/>
          <w:i/>
          <w:u w:val="single"/>
        </w:rPr>
        <w:tab/>
      </w:r>
      <w:r w:rsidRPr="000C678B">
        <w:rPr>
          <w:rFonts w:ascii="Times New Roman" w:hAnsi="Times New Roman" w:cs="Times New Roman"/>
          <w:b/>
          <w:i/>
          <w:u w:val="single"/>
        </w:rPr>
        <w:t>W</w:t>
      </w:r>
      <w:r w:rsidR="006726A4" w:rsidRPr="000C678B">
        <w:rPr>
          <w:rFonts w:ascii="Times New Roman" w:hAnsi="Times New Roman" w:cs="Times New Roman"/>
          <w:b/>
          <w:i/>
          <w:u w:val="single"/>
        </w:rPr>
        <w:t>ages</w:t>
      </w:r>
    </w:p>
    <w:p w:rsidR="001B11B0" w:rsidRPr="000C678B" w:rsidRDefault="006726A4" w:rsidP="00894EE4">
      <w:pPr>
        <w:pStyle w:val="ListParagraph"/>
        <w:numPr>
          <w:ilvl w:val="0"/>
          <w:numId w:val="28"/>
        </w:numPr>
        <w:spacing w:after="120" w:line="360" w:lineRule="auto"/>
        <w:rPr>
          <w:rFonts w:ascii="Times New Roman" w:hAnsi="Times New Roman" w:cs="Times New Roman"/>
        </w:rPr>
      </w:pPr>
      <w:r w:rsidRPr="000C678B">
        <w:rPr>
          <w:rFonts w:ascii="Times New Roman" w:hAnsi="Times New Roman" w:cs="Times New Roman"/>
        </w:rPr>
        <w:t>Longevity Scale</w:t>
      </w:r>
    </w:p>
    <w:p w:rsidR="001B11B0" w:rsidRPr="000C678B" w:rsidRDefault="006726A4" w:rsidP="00894EE4">
      <w:pPr>
        <w:spacing w:after="120" w:line="360" w:lineRule="auto"/>
        <w:ind w:left="720"/>
        <w:rPr>
          <w:rFonts w:ascii="Times New Roman" w:hAnsi="Times New Roman" w:cs="Times New Roman"/>
        </w:rPr>
      </w:pPr>
      <w:r w:rsidRPr="000C678B">
        <w:rPr>
          <w:rFonts w:ascii="Times New Roman" w:hAnsi="Times New Roman" w:cs="Times New Roman"/>
        </w:rPr>
        <w:t xml:space="preserve">The Longevity Scale establishing wage rates based on length of service </w:t>
      </w:r>
      <w:r w:rsidR="00A457E7" w:rsidRPr="000C678B">
        <w:rPr>
          <w:rFonts w:ascii="Times New Roman" w:hAnsi="Times New Roman" w:cs="Times New Roman"/>
        </w:rPr>
        <w:t>and the</w:t>
      </w:r>
      <w:r w:rsidR="000C0B3F" w:rsidRPr="000C678B">
        <w:rPr>
          <w:rFonts w:ascii="Times New Roman" w:hAnsi="Times New Roman" w:cs="Times New Roman"/>
        </w:rPr>
        <w:t xml:space="preserve"> </w:t>
      </w:r>
      <w:r w:rsidRPr="000C678B">
        <w:rPr>
          <w:rFonts w:ascii="Times New Roman" w:hAnsi="Times New Roman" w:cs="Times New Roman"/>
        </w:rPr>
        <w:t>Pay Classification Table in Appendix (B) is attached to and made part of this Agreement.</w:t>
      </w:r>
    </w:p>
    <w:p w:rsidR="001B11B0" w:rsidRPr="000C678B" w:rsidRDefault="006726A4" w:rsidP="00894EE4">
      <w:pPr>
        <w:pStyle w:val="ListParagraph"/>
        <w:numPr>
          <w:ilvl w:val="0"/>
          <w:numId w:val="28"/>
        </w:numPr>
        <w:spacing w:after="120" w:line="360" w:lineRule="auto"/>
        <w:rPr>
          <w:rFonts w:ascii="Times New Roman" w:hAnsi="Times New Roman" w:cs="Times New Roman"/>
        </w:rPr>
      </w:pPr>
      <w:r w:rsidRPr="000C678B">
        <w:rPr>
          <w:rFonts w:ascii="Times New Roman" w:hAnsi="Times New Roman" w:cs="Times New Roman"/>
        </w:rPr>
        <w:t>Progress thru the Longevity Scale</w:t>
      </w:r>
    </w:p>
    <w:p w:rsidR="001B11B0" w:rsidRPr="000C678B" w:rsidRDefault="00FA3378" w:rsidP="008F2B9C">
      <w:pPr>
        <w:spacing w:after="120" w:line="360" w:lineRule="auto"/>
        <w:ind w:left="720"/>
        <w:rPr>
          <w:rFonts w:ascii="Times New Roman" w:hAnsi="Times New Roman" w:cs="Times New Roman"/>
        </w:rPr>
      </w:pPr>
      <w:r w:rsidRPr="000C678B">
        <w:rPr>
          <w:rFonts w:ascii="Times New Roman" w:hAnsi="Times New Roman" w:cs="Times New Roman"/>
        </w:rPr>
        <w:t>1)</w:t>
      </w:r>
      <w:r w:rsidR="00A457E7" w:rsidRPr="000C678B">
        <w:rPr>
          <w:rFonts w:ascii="Times New Roman" w:hAnsi="Times New Roman" w:cs="Times New Roman"/>
        </w:rPr>
        <w:t xml:space="preserve"> </w:t>
      </w:r>
      <w:r w:rsidR="00945CC5" w:rsidRPr="000C678B">
        <w:rPr>
          <w:rFonts w:ascii="Times New Roman" w:hAnsi="Times New Roman" w:cs="Times New Roman"/>
        </w:rPr>
        <w:t>O</w:t>
      </w:r>
      <w:r w:rsidRPr="000C678B">
        <w:rPr>
          <w:rFonts w:ascii="Times New Roman" w:hAnsi="Times New Roman" w:cs="Times New Roman"/>
        </w:rPr>
        <w:t xml:space="preserve">n the </w:t>
      </w:r>
      <w:r w:rsidR="00A457E7" w:rsidRPr="000C678B">
        <w:rPr>
          <w:rFonts w:ascii="Times New Roman" w:hAnsi="Times New Roman" w:cs="Times New Roman"/>
        </w:rPr>
        <w:t xml:space="preserve">promotional date of each Bargaining Unit </w:t>
      </w:r>
      <w:r w:rsidR="006726A4" w:rsidRPr="000C678B">
        <w:rPr>
          <w:rFonts w:ascii="Times New Roman" w:hAnsi="Times New Roman" w:cs="Times New Roman"/>
        </w:rPr>
        <w:t xml:space="preserve">Member, </w:t>
      </w:r>
      <w:r w:rsidRPr="000C678B">
        <w:rPr>
          <w:rFonts w:ascii="Times New Roman" w:hAnsi="Times New Roman" w:cs="Times New Roman"/>
        </w:rPr>
        <w:t>the E</w:t>
      </w:r>
      <w:r w:rsidR="006726A4" w:rsidRPr="000C678B">
        <w:rPr>
          <w:rFonts w:ascii="Times New Roman" w:hAnsi="Times New Roman" w:cs="Times New Roman"/>
        </w:rPr>
        <w:t>mployee covered by this Agreement will move to the next higher cell in the longevity scale which equates to the years of service accumulated by that Bargaining Unit Member in his</w:t>
      </w:r>
      <w:r w:rsidRPr="000C678B">
        <w:rPr>
          <w:rFonts w:ascii="Times New Roman" w:hAnsi="Times New Roman" w:cs="Times New Roman"/>
        </w:rPr>
        <w:t xml:space="preserve"> </w:t>
      </w:r>
      <w:r w:rsidR="006726A4" w:rsidRPr="000C678B">
        <w:rPr>
          <w:rFonts w:ascii="Times New Roman" w:hAnsi="Times New Roman" w:cs="Times New Roman"/>
        </w:rPr>
        <w:t>current pay classification.</w:t>
      </w:r>
    </w:p>
    <w:p w:rsidR="001B11B0" w:rsidRPr="000C678B" w:rsidRDefault="00894EE4" w:rsidP="00894EE4">
      <w:pPr>
        <w:spacing w:after="120" w:line="360" w:lineRule="auto"/>
        <w:ind w:left="720"/>
        <w:rPr>
          <w:rFonts w:ascii="Times New Roman" w:hAnsi="Times New Roman" w:cs="Times New Roman"/>
        </w:rPr>
      </w:pPr>
      <w:r w:rsidRPr="000C678B">
        <w:rPr>
          <w:rFonts w:ascii="Times New Roman" w:hAnsi="Times New Roman" w:cs="Times New Roman"/>
        </w:rPr>
        <w:t>2</w:t>
      </w:r>
      <w:r w:rsidR="00FA3378" w:rsidRPr="000C678B">
        <w:rPr>
          <w:rFonts w:ascii="Times New Roman" w:hAnsi="Times New Roman" w:cs="Times New Roman"/>
        </w:rPr>
        <w:t xml:space="preserve">) </w:t>
      </w:r>
      <w:r w:rsidR="006726A4" w:rsidRPr="000C678B">
        <w:rPr>
          <w:rFonts w:ascii="Times New Roman" w:hAnsi="Times New Roman" w:cs="Times New Roman"/>
        </w:rPr>
        <w:t>The Longevity Scale will begin with a wage that is ten point two five (10.25) percent higher than the top deputy wage as shown on the deputy's wage scale.</w:t>
      </w:r>
      <w:ins w:id="59" w:author="MKostopulos" w:date="2021-05-13T10:41:00Z">
        <w:r w:rsidR="00666905">
          <w:rPr>
            <w:rFonts w:ascii="Times New Roman" w:hAnsi="Times New Roman" w:cs="Times New Roman"/>
          </w:rPr>
          <w:t xml:space="preserve"> The Employer agrees that it will not bargain </w:t>
        </w:r>
      </w:ins>
      <w:ins w:id="60" w:author="MKostopulos" w:date="2021-05-13T10:43:00Z">
        <w:r w:rsidR="00666905">
          <w:rPr>
            <w:rFonts w:ascii="Times New Roman" w:hAnsi="Times New Roman" w:cs="Times New Roman"/>
          </w:rPr>
          <w:t xml:space="preserve">with the deputies with regard to wages or other economic benefits with the intent of </w:t>
        </w:r>
      </w:ins>
      <w:ins w:id="61" w:author="MKostopulos" w:date="2021-05-13T10:49:00Z">
        <w:r w:rsidR="00666905">
          <w:rPr>
            <w:rFonts w:ascii="Times New Roman" w:hAnsi="Times New Roman" w:cs="Times New Roman"/>
          </w:rPr>
          <w:t>avoiding an increase to the Longevity Scale.</w:t>
        </w:r>
      </w:ins>
      <w:r w:rsidR="006726A4" w:rsidRPr="000C678B">
        <w:rPr>
          <w:rFonts w:ascii="Times New Roman" w:hAnsi="Times New Roman" w:cs="Times New Roman"/>
        </w:rPr>
        <w:t xml:space="preserve"> Beginning on December 1, 2010, newly promoted sergeants will be placed in the entry wage cell. They will move to the next cell</w:t>
      </w:r>
      <w:r w:rsidR="00945CC5" w:rsidRPr="000C678B">
        <w:rPr>
          <w:rFonts w:ascii="Times New Roman" w:hAnsi="Times New Roman" w:cs="Times New Roman"/>
        </w:rPr>
        <w:t xml:space="preserve"> after </w:t>
      </w:r>
      <w:r w:rsidR="006726A4" w:rsidRPr="000C678B">
        <w:rPr>
          <w:rFonts w:ascii="Times New Roman" w:hAnsi="Times New Roman" w:cs="Times New Roman"/>
        </w:rPr>
        <w:t xml:space="preserve">1 year as a sergeant. In all years of this agreement, the remaining </w:t>
      </w:r>
      <w:r w:rsidR="00A457E7" w:rsidRPr="000C678B">
        <w:rPr>
          <w:rFonts w:ascii="Times New Roman" w:hAnsi="Times New Roman" w:cs="Times New Roman"/>
        </w:rPr>
        <w:t>cells are two</w:t>
      </w:r>
      <w:r w:rsidR="006726A4" w:rsidRPr="000C678B">
        <w:rPr>
          <w:rFonts w:ascii="Times New Roman" w:hAnsi="Times New Roman" w:cs="Times New Roman"/>
        </w:rPr>
        <w:t xml:space="preserve"> (2) percent apart.</w:t>
      </w:r>
    </w:p>
    <w:p w:rsidR="009957EC" w:rsidRPr="000C678B" w:rsidRDefault="00FA3378" w:rsidP="00A457E7">
      <w:pPr>
        <w:spacing w:after="120" w:line="360" w:lineRule="auto"/>
        <w:ind w:left="720"/>
        <w:rPr>
          <w:rFonts w:ascii="Times New Roman" w:hAnsi="Times New Roman" w:cs="Times New Roman"/>
        </w:rPr>
      </w:pPr>
      <w:r w:rsidRPr="000C678B">
        <w:rPr>
          <w:rFonts w:ascii="Times New Roman" w:hAnsi="Times New Roman" w:cs="Times New Roman"/>
        </w:rPr>
        <w:t xml:space="preserve">3) </w:t>
      </w:r>
      <w:r w:rsidR="006726A4" w:rsidRPr="000C678B">
        <w:rPr>
          <w:rFonts w:ascii="Times New Roman" w:hAnsi="Times New Roman" w:cs="Times New Roman"/>
        </w:rPr>
        <w:t>The parties realize that the Longevity Scale agreed upon in this Article wil</w:t>
      </w:r>
      <w:r w:rsidR="00A457E7" w:rsidRPr="000C678B">
        <w:rPr>
          <w:rFonts w:ascii="Times New Roman" w:hAnsi="Times New Roman" w:cs="Times New Roman"/>
        </w:rPr>
        <w:t xml:space="preserve">l annually generate additional benefits to the employees covered by this Agreement and additional costs to the County as the employees </w:t>
      </w:r>
      <w:r w:rsidR="006726A4" w:rsidRPr="000C678B">
        <w:rPr>
          <w:rFonts w:ascii="Times New Roman" w:hAnsi="Times New Roman" w:cs="Times New Roman"/>
        </w:rPr>
        <w:t>covered by this</w:t>
      </w:r>
      <w:r w:rsidR="00894EE4" w:rsidRPr="000C678B">
        <w:rPr>
          <w:rFonts w:ascii="Times New Roman" w:hAnsi="Times New Roman" w:cs="Times New Roman"/>
        </w:rPr>
        <w:t xml:space="preserve"> </w:t>
      </w:r>
      <w:r w:rsidR="006726A4" w:rsidRPr="000C678B">
        <w:rPr>
          <w:rFonts w:ascii="Times New Roman" w:hAnsi="Times New Roman" w:cs="Times New Roman"/>
        </w:rPr>
        <w:t xml:space="preserve">Agreement move from one step to the next in the Longevity Scale. These step increases are intended as an </w:t>
      </w:r>
      <w:r w:rsidR="00A457E7" w:rsidRPr="000C678B">
        <w:rPr>
          <w:rFonts w:ascii="Times New Roman" w:hAnsi="Times New Roman" w:cs="Times New Roman"/>
        </w:rPr>
        <w:t>annual benefit to those employees receiving</w:t>
      </w:r>
      <w:r w:rsidR="006726A4" w:rsidRPr="000C678B">
        <w:rPr>
          <w:rFonts w:ascii="Times New Roman" w:hAnsi="Times New Roman" w:cs="Times New Roman"/>
        </w:rPr>
        <w:t xml:space="preserve"> longevity step increases which will add to the annual wage costs of the County in each </w:t>
      </w:r>
      <w:r w:rsidR="00A457E7" w:rsidRPr="000C678B">
        <w:rPr>
          <w:rFonts w:ascii="Times New Roman" w:hAnsi="Times New Roman" w:cs="Times New Roman"/>
        </w:rPr>
        <w:t>year of</w:t>
      </w:r>
      <w:r w:rsidR="006726A4" w:rsidRPr="000C678B">
        <w:rPr>
          <w:rFonts w:ascii="Times New Roman" w:hAnsi="Times New Roman" w:cs="Times New Roman"/>
        </w:rPr>
        <w:t xml:space="preserve"> this Agreement.</w:t>
      </w:r>
    </w:p>
    <w:p w:rsidR="009957EC" w:rsidRPr="000C678B" w:rsidRDefault="002517C8" w:rsidP="00C657A4">
      <w:pPr>
        <w:pStyle w:val="BodyText"/>
        <w:kinsoku w:val="0"/>
        <w:overflowPunct w:val="0"/>
        <w:spacing w:line="360" w:lineRule="auto"/>
        <w:ind w:left="720" w:right="118"/>
        <w:rPr>
          <w:rFonts w:ascii="Times New Roman" w:hAnsi="Times New Roman" w:cs="Times New Roman"/>
        </w:rPr>
      </w:pPr>
      <w:r w:rsidRPr="000C678B">
        <w:rPr>
          <w:rFonts w:ascii="Times New Roman" w:hAnsi="Times New Roman" w:cs="Times New Roman"/>
        </w:rPr>
        <w:t>The wages increases of December 1, 20</w:t>
      </w:r>
      <w:ins w:id="62" w:author="MKostopulos" w:date="2021-04-26T09:28:00Z">
        <w:r w:rsidR="00083121">
          <w:rPr>
            <w:rFonts w:ascii="Times New Roman" w:hAnsi="Times New Roman" w:cs="Times New Roman"/>
          </w:rPr>
          <w:t xml:space="preserve">19 </w:t>
        </w:r>
      </w:ins>
      <w:del w:id="63" w:author="MKostopulos" w:date="2021-04-26T09:28:00Z">
        <w:r w:rsidRPr="000C678B" w:rsidDel="00083121">
          <w:rPr>
            <w:rFonts w:ascii="Times New Roman" w:hAnsi="Times New Roman" w:cs="Times New Roman"/>
          </w:rPr>
          <w:delText>16,</w:delText>
        </w:r>
      </w:del>
      <w:ins w:id="64" w:author="MKostopulos" w:date="2021-04-26T09:28:00Z">
        <w:r w:rsidR="00083121">
          <w:rPr>
            <w:rFonts w:ascii="Times New Roman" w:hAnsi="Times New Roman" w:cs="Times New Roman"/>
          </w:rPr>
          <w:t xml:space="preserve"> and</w:t>
        </w:r>
      </w:ins>
      <w:r w:rsidRPr="000C678B">
        <w:rPr>
          <w:rFonts w:ascii="Times New Roman" w:hAnsi="Times New Roman" w:cs="Times New Roman"/>
        </w:rPr>
        <w:t xml:space="preserve"> December 1, 20</w:t>
      </w:r>
      <w:ins w:id="65" w:author="MKostopulos" w:date="2021-04-26T09:28:00Z">
        <w:r w:rsidR="00083121">
          <w:rPr>
            <w:rFonts w:ascii="Times New Roman" w:hAnsi="Times New Roman" w:cs="Times New Roman"/>
          </w:rPr>
          <w:t xml:space="preserve">20 </w:t>
        </w:r>
      </w:ins>
      <w:del w:id="66" w:author="MKostopulos" w:date="2021-04-26T09:28:00Z">
        <w:r w:rsidRPr="000C678B" w:rsidDel="00083121">
          <w:rPr>
            <w:rFonts w:ascii="Times New Roman" w:hAnsi="Times New Roman" w:cs="Times New Roman"/>
          </w:rPr>
          <w:delText>17 and</w:delText>
        </w:r>
      </w:del>
      <w:del w:id="67" w:author="MKostopulos" w:date="2021-04-26T09:29:00Z">
        <w:r w:rsidRPr="000C678B" w:rsidDel="00083121">
          <w:rPr>
            <w:rFonts w:ascii="Times New Roman" w:hAnsi="Times New Roman" w:cs="Times New Roman"/>
          </w:rPr>
          <w:delText xml:space="preserve"> December 1, 2018 </w:delText>
        </w:r>
      </w:del>
      <w:r w:rsidRPr="000C678B">
        <w:rPr>
          <w:rFonts w:ascii="Times New Roman" w:hAnsi="Times New Roman" w:cs="Times New Roman"/>
        </w:rPr>
        <w:t xml:space="preserve">shall be retroactive to those respective </w:t>
      </w:r>
      <w:r w:rsidR="00ED0C9F" w:rsidRPr="000C678B">
        <w:rPr>
          <w:rFonts w:ascii="Times New Roman" w:hAnsi="Times New Roman" w:cs="Times New Roman"/>
        </w:rPr>
        <w:t xml:space="preserve">and applicable </w:t>
      </w:r>
      <w:r w:rsidRPr="000C678B">
        <w:rPr>
          <w:rFonts w:ascii="Times New Roman" w:hAnsi="Times New Roman" w:cs="Times New Roman"/>
        </w:rPr>
        <w:t>dates for employees on the payroll of the Sheriff on the ex</w:t>
      </w:r>
      <w:r w:rsidR="00E32D28" w:rsidRPr="000C678B">
        <w:rPr>
          <w:rFonts w:ascii="Times New Roman" w:hAnsi="Times New Roman" w:cs="Times New Roman"/>
        </w:rPr>
        <w:t xml:space="preserve">ecution date of the Agreement </w:t>
      </w:r>
      <w:r w:rsidR="00A457E7" w:rsidRPr="000C678B">
        <w:rPr>
          <w:rFonts w:ascii="Times New Roman" w:hAnsi="Times New Roman" w:cs="Times New Roman"/>
        </w:rPr>
        <w:t>and for</w:t>
      </w:r>
      <w:r w:rsidRPr="000C678B">
        <w:rPr>
          <w:rFonts w:ascii="Times New Roman" w:hAnsi="Times New Roman" w:cs="Times New Roman"/>
        </w:rPr>
        <w:t xml:space="preserve"> employees who have been promoted within or retired in good standing from the Sheriff’s Office since December 1, 20</w:t>
      </w:r>
      <w:ins w:id="68" w:author="MKostopulos" w:date="2021-04-26T09:29:00Z">
        <w:r w:rsidR="00083121">
          <w:rPr>
            <w:rFonts w:ascii="Times New Roman" w:hAnsi="Times New Roman" w:cs="Times New Roman"/>
          </w:rPr>
          <w:t xml:space="preserve">19 </w:t>
        </w:r>
      </w:ins>
      <w:del w:id="69" w:author="MKostopulos" w:date="2021-04-26T09:29:00Z">
        <w:r w:rsidRPr="000C678B" w:rsidDel="00083121">
          <w:rPr>
            <w:rFonts w:ascii="Times New Roman" w:hAnsi="Times New Roman" w:cs="Times New Roman"/>
          </w:rPr>
          <w:delText>16</w:delText>
        </w:r>
      </w:del>
      <w:r w:rsidRPr="000C678B">
        <w:rPr>
          <w:rFonts w:ascii="Times New Roman" w:hAnsi="Times New Roman" w:cs="Times New Roman"/>
        </w:rPr>
        <w:t xml:space="preserve"> (excluding re</w:t>
      </w:r>
      <w:r w:rsidR="00A457E7" w:rsidRPr="000C678B">
        <w:rPr>
          <w:rFonts w:ascii="Times New Roman" w:hAnsi="Times New Roman" w:cs="Times New Roman"/>
        </w:rPr>
        <w:t>tirement via early retirement.)</w:t>
      </w:r>
    </w:p>
    <w:p w:rsidR="00A457E7" w:rsidRPr="000C678B" w:rsidRDefault="00A457E7" w:rsidP="001C0AE1">
      <w:pPr>
        <w:jc w:val="center"/>
        <w:rPr>
          <w:rFonts w:ascii="Times New Roman" w:hAnsi="Times New Roman" w:cs="Times New Roman"/>
          <w:b/>
          <w:u w:val="single"/>
        </w:rPr>
      </w:pPr>
    </w:p>
    <w:p w:rsidR="001B11B0" w:rsidRPr="000C678B" w:rsidRDefault="006726A4" w:rsidP="00983F9A">
      <w:pPr>
        <w:keepNext/>
        <w:jc w:val="center"/>
        <w:rPr>
          <w:rFonts w:ascii="Times New Roman" w:hAnsi="Times New Roman" w:cs="Times New Roman"/>
          <w:b/>
          <w:u w:val="single"/>
        </w:rPr>
      </w:pPr>
      <w:r w:rsidRPr="000C678B">
        <w:rPr>
          <w:rFonts w:ascii="Times New Roman" w:hAnsi="Times New Roman" w:cs="Times New Roman"/>
          <w:b/>
          <w:u w:val="single"/>
        </w:rPr>
        <w:lastRenderedPageBreak/>
        <w:t>ARTICLE-17 HOLIDAYS</w:t>
      </w:r>
    </w:p>
    <w:p w:rsidR="00A457E7" w:rsidRPr="000C678B" w:rsidRDefault="00A457E7" w:rsidP="00983F9A">
      <w:pPr>
        <w:keepNext/>
        <w:rPr>
          <w:rFonts w:ascii="Times New Roman" w:hAnsi="Times New Roman" w:cs="Times New Roman"/>
        </w:rPr>
      </w:pPr>
    </w:p>
    <w:p w:rsidR="001B11B0" w:rsidRPr="000C678B" w:rsidRDefault="006726A4" w:rsidP="00983F9A">
      <w:pPr>
        <w:pStyle w:val="ListParagraph"/>
        <w:keepNext/>
        <w:numPr>
          <w:ilvl w:val="0"/>
          <w:numId w:val="29"/>
        </w:numPr>
        <w:jc w:val="center"/>
        <w:rPr>
          <w:rFonts w:ascii="Times New Roman" w:hAnsi="Times New Roman" w:cs="Times New Roman"/>
          <w:b/>
          <w:u w:val="single"/>
        </w:rPr>
      </w:pPr>
      <w:r w:rsidRPr="000C678B">
        <w:rPr>
          <w:rFonts w:ascii="Times New Roman" w:hAnsi="Times New Roman" w:cs="Times New Roman"/>
          <w:b/>
          <w:u w:val="single"/>
        </w:rPr>
        <w:t>CONTINUOUS COVERAGE DIVISION PERSONNEL</w:t>
      </w:r>
    </w:p>
    <w:p w:rsidR="00687596" w:rsidRPr="000C678B" w:rsidRDefault="00687596" w:rsidP="00983F9A">
      <w:pPr>
        <w:pStyle w:val="ListParagraph"/>
        <w:keepNext/>
        <w:ind w:left="720" w:firstLine="0"/>
        <w:rPr>
          <w:rFonts w:ascii="Times New Roman" w:hAnsi="Times New Roman" w:cs="Times New Roman"/>
          <w:b/>
          <w:u w:val="single"/>
        </w:rPr>
      </w:pPr>
    </w:p>
    <w:p w:rsidR="001B11B0" w:rsidRPr="000C678B" w:rsidRDefault="006726A4" w:rsidP="00983F9A">
      <w:pPr>
        <w:keepNext/>
        <w:rPr>
          <w:rFonts w:ascii="Times New Roman" w:hAnsi="Times New Roman" w:cs="Times New Roman"/>
          <w:b/>
          <w:i/>
          <w:u w:val="single"/>
        </w:rPr>
      </w:pPr>
      <w:proofErr w:type="gramStart"/>
      <w:r w:rsidRPr="000C678B">
        <w:rPr>
          <w:rFonts w:ascii="Times New Roman" w:hAnsi="Times New Roman" w:cs="Times New Roman"/>
          <w:b/>
          <w:i/>
          <w:u w:val="single"/>
        </w:rPr>
        <w:t>Section 1.</w:t>
      </w:r>
      <w:proofErr w:type="gramEnd"/>
      <w:r w:rsidRPr="000C678B">
        <w:rPr>
          <w:rFonts w:ascii="Times New Roman" w:hAnsi="Times New Roman" w:cs="Times New Roman"/>
          <w:b/>
          <w:i/>
          <w:u w:val="single"/>
        </w:rPr>
        <w:tab/>
        <w:t>Amounts</w:t>
      </w:r>
    </w:p>
    <w:p w:rsidR="001B11B0" w:rsidRPr="000C678B" w:rsidRDefault="001B11B0" w:rsidP="00983F9A">
      <w:pPr>
        <w:keepNext/>
        <w:rPr>
          <w:rFonts w:ascii="Times New Roman" w:hAnsi="Times New Roman" w:cs="Times New Roman"/>
        </w:rPr>
      </w:pPr>
    </w:p>
    <w:p w:rsidR="001B11B0" w:rsidRPr="000C678B" w:rsidRDefault="00297F09" w:rsidP="00894EE4">
      <w:pPr>
        <w:rPr>
          <w:rFonts w:ascii="Times New Roman" w:hAnsi="Times New Roman" w:cs="Times New Roman"/>
        </w:rPr>
      </w:pPr>
      <w:r>
        <w:rPr>
          <w:rFonts w:ascii="Times New Roman" w:hAnsi="Times New Roman" w:cs="Times New Roman"/>
          <w:noProof/>
        </w:rPr>
        <w:pict>
          <v:line id="Line 22" o:spid="_x0000_s1030" style="position:absolute;z-index:1768;visibility:visible;mso-position-horizontal-relative:page" from="611.3pt,245.3pt" to="611.3pt,2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" strokeweight=".48pt">
            <o:lock v:ext="edit" shapetype="f"/>
            <w10:wrap anchorx="page"/>
          </v:line>
        </w:pict>
      </w:r>
      <w:r w:rsidR="006726A4" w:rsidRPr="000C678B">
        <w:rPr>
          <w:rFonts w:ascii="Times New Roman" w:hAnsi="Times New Roman" w:cs="Times New Roman"/>
        </w:rPr>
        <w:t>Employees may have time off, with full salary payment on the following holidays;</w:t>
      </w:r>
    </w:p>
    <w:tbl>
      <w:tblPr>
        <w:tblW w:w="7800" w:type="dxa"/>
        <w:jc w:val="center"/>
        <w:tblLook w:val="04A0"/>
      </w:tblPr>
      <w:tblGrid>
        <w:gridCol w:w="1585"/>
        <w:gridCol w:w="2320"/>
        <w:gridCol w:w="1380"/>
        <w:gridCol w:w="1300"/>
        <w:gridCol w:w="1280"/>
      </w:tblGrid>
      <w:tr w:rsidR="00B31FF2" w:rsidRPr="000C678B" w:rsidTr="005948ED">
        <w:trPr>
          <w:trHeight w:val="300"/>
          <w:jc w:val="center"/>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1FF2" w:rsidRPr="000C678B" w:rsidRDefault="00B31FF2" w:rsidP="005948ED">
            <w:pPr>
              <w:rPr>
                <w:rFonts w:ascii="Times New Roman" w:eastAsia="Times New Roman" w:hAnsi="Times New Roman" w:cs="Times New Roman"/>
                <w:b/>
                <w:bCs/>
                <w:color w:val="000000"/>
              </w:rPr>
            </w:pPr>
            <w:r w:rsidRPr="000C678B">
              <w:rPr>
                <w:rFonts w:ascii="Times New Roman" w:eastAsia="Times New Roman" w:hAnsi="Times New Roman" w:cs="Times New Roman"/>
                <w:b/>
                <w:bCs/>
                <w:color w:val="000000"/>
              </w:rPr>
              <w:t xml:space="preserve">Fixed/Floating </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B31FF2" w:rsidRPr="000C678B" w:rsidRDefault="00B31FF2" w:rsidP="005948ED">
            <w:pPr>
              <w:rPr>
                <w:rFonts w:ascii="Times New Roman" w:eastAsia="Times New Roman" w:hAnsi="Times New Roman" w:cs="Times New Roman"/>
                <w:b/>
                <w:bCs/>
                <w:color w:val="000000"/>
              </w:rPr>
            </w:pPr>
            <w:r w:rsidRPr="000C678B">
              <w:rPr>
                <w:rFonts w:ascii="Times New Roman" w:eastAsia="Times New Roman" w:hAnsi="Times New Roman" w:cs="Times New Roman"/>
                <w:b/>
                <w:bCs/>
                <w:color w:val="000000"/>
              </w:rPr>
              <w:t xml:space="preserve">Holiday Type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B31FF2" w:rsidRPr="000C678B" w:rsidRDefault="00B31FF2" w:rsidP="00083121">
            <w:pPr>
              <w:rPr>
                <w:rFonts w:ascii="Times New Roman" w:eastAsia="Times New Roman" w:hAnsi="Times New Roman" w:cs="Times New Roman"/>
                <w:b/>
                <w:bCs/>
                <w:color w:val="000000"/>
              </w:rPr>
            </w:pPr>
            <w:del w:id="70" w:author="MKostopulos" w:date="2021-04-26T09:31:00Z">
              <w:r w:rsidRPr="000C678B" w:rsidDel="00083121">
                <w:rPr>
                  <w:rFonts w:ascii="Times New Roman" w:eastAsia="Times New Roman" w:hAnsi="Times New Roman" w:cs="Times New Roman"/>
                  <w:b/>
                  <w:bCs/>
                  <w:color w:val="000000"/>
                </w:rPr>
                <w:delText>20</w:delText>
              </w:r>
            </w:del>
            <w:del w:id="71" w:author="MKostopulos" w:date="2021-04-26T09:30:00Z">
              <w:r w:rsidRPr="000C678B" w:rsidDel="00083121">
                <w:rPr>
                  <w:rFonts w:ascii="Times New Roman" w:eastAsia="Times New Roman" w:hAnsi="Times New Roman" w:cs="Times New Roman"/>
                  <w:b/>
                  <w:bCs/>
                  <w:color w:val="000000"/>
                </w:rPr>
                <w:delText>17</w:delText>
              </w:r>
            </w:del>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B31FF2" w:rsidRPr="000C678B" w:rsidRDefault="00B31FF2" w:rsidP="00083121">
            <w:pPr>
              <w:rPr>
                <w:rFonts w:ascii="Times New Roman" w:eastAsia="Times New Roman" w:hAnsi="Times New Roman" w:cs="Times New Roman"/>
                <w:b/>
                <w:bCs/>
                <w:color w:val="000000"/>
              </w:rPr>
            </w:pPr>
            <w:del w:id="72" w:author="MKostopulos" w:date="2021-04-26T09:31:00Z">
              <w:r w:rsidRPr="000C678B" w:rsidDel="00083121">
                <w:rPr>
                  <w:rFonts w:ascii="Times New Roman" w:eastAsia="Times New Roman" w:hAnsi="Times New Roman" w:cs="Times New Roman"/>
                  <w:b/>
                  <w:bCs/>
                  <w:color w:val="000000"/>
                </w:rPr>
                <w:delText>20</w:delText>
              </w:r>
            </w:del>
            <w:del w:id="73" w:author="MKostopulos" w:date="2021-04-26T09:30:00Z">
              <w:r w:rsidRPr="000C678B" w:rsidDel="00083121">
                <w:rPr>
                  <w:rFonts w:ascii="Times New Roman" w:eastAsia="Times New Roman" w:hAnsi="Times New Roman" w:cs="Times New Roman"/>
                  <w:b/>
                  <w:bCs/>
                  <w:color w:val="000000"/>
                </w:rPr>
                <w:delText>18</w:delText>
              </w:r>
            </w:del>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B31FF2" w:rsidRPr="000C678B" w:rsidRDefault="00B31FF2" w:rsidP="00083121">
            <w:pPr>
              <w:rPr>
                <w:rFonts w:ascii="Times New Roman" w:eastAsia="Times New Roman" w:hAnsi="Times New Roman" w:cs="Times New Roman"/>
                <w:b/>
                <w:bCs/>
                <w:color w:val="000000"/>
              </w:rPr>
            </w:pPr>
            <w:del w:id="74" w:author="MKostopulos" w:date="2021-04-26T09:31:00Z">
              <w:r w:rsidRPr="000C678B" w:rsidDel="00083121">
                <w:rPr>
                  <w:rFonts w:ascii="Times New Roman" w:eastAsia="Times New Roman" w:hAnsi="Times New Roman" w:cs="Times New Roman"/>
                  <w:b/>
                  <w:bCs/>
                  <w:color w:val="000000"/>
                </w:rPr>
                <w:delText>20</w:delText>
              </w:r>
            </w:del>
            <w:del w:id="75" w:author="MKostopulos" w:date="2021-04-26T09:30:00Z">
              <w:r w:rsidRPr="000C678B" w:rsidDel="00083121">
                <w:rPr>
                  <w:rFonts w:ascii="Times New Roman" w:eastAsia="Times New Roman" w:hAnsi="Times New Roman" w:cs="Times New Roman"/>
                  <w:b/>
                  <w:bCs/>
                  <w:color w:val="000000"/>
                </w:rPr>
                <w:delText>19</w:delText>
              </w:r>
            </w:del>
          </w:p>
        </w:tc>
      </w:tr>
      <w:tr w:rsidR="00B31FF2" w:rsidRPr="000C678B" w:rsidTr="005948ED">
        <w:trPr>
          <w:trHeight w:val="30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B31FF2" w:rsidRPr="000C678B" w:rsidRDefault="00B31FF2" w:rsidP="005948ED">
            <w:pPr>
              <w:rPr>
                <w:rFonts w:ascii="Times New Roman" w:eastAsia="Times New Roman" w:hAnsi="Times New Roman" w:cs="Times New Roman"/>
                <w:color w:val="000000"/>
              </w:rPr>
            </w:pPr>
            <w:r w:rsidRPr="000C678B">
              <w:rPr>
                <w:rFonts w:ascii="Times New Roman" w:eastAsia="Times New Roman" w:hAnsi="Times New Roman" w:cs="Times New Roman"/>
                <w:color w:val="000000"/>
              </w:rPr>
              <w:t xml:space="preserve">Fixed </w:t>
            </w:r>
          </w:p>
        </w:tc>
        <w:tc>
          <w:tcPr>
            <w:tcW w:w="2320" w:type="dxa"/>
            <w:tcBorders>
              <w:top w:val="nil"/>
              <w:left w:val="nil"/>
              <w:bottom w:val="single" w:sz="4" w:space="0" w:color="auto"/>
              <w:right w:val="single" w:sz="4" w:space="0" w:color="auto"/>
            </w:tcBorders>
            <w:shd w:val="clear" w:color="auto" w:fill="auto"/>
            <w:noWrap/>
            <w:vAlign w:val="bottom"/>
            <w:hideMark/>
          </w:tcPr>
          <w:p w:rsidR="00B31FF2" w:rsidRPr="000C678B" w:rsidRDefault="00B31FF2" w:rsidP="005948ED">
            <w:pPr>
              <w:rPr>
                <w:rFonts w:ascii="Times New Roman" w:eastAsia="Times New Roman" w:hAnsi="Times New Roman" w:cs="Times New Roman"/>
                <w:color w:val="000000"/>
              </w:rPr>
            </w:pPr>
            <w:r w:rsidRPr="000C678B">
              <w:rPr>
                <w:rFonts w:ascii="Times New Roman" w:eastAsia="Times New Roman" w:hAnsi="Times New Roman" w:cs="Times New Roman"/>
                <w:color w:val="000000"/>
              </w:rPr>
              <w:t xml:space="preserve">New Years </w:t>
            </w:r>
          </w:p>
        </w:tc>
        <w:tc>
          <w:tcPr>
            <w:tcW w:w="1380" w:type="dxa"/>
            <w:tcBorders>
              <w:top w:val="nil"/>
              <w:left w:val="nil"/>
              <w:bottom w:val="single" w:sz="4" w:space="0" w:color="auto"/>
              <w:right w:val="single" w:sz="4" w:space="0" w:color="auto"/>
            </w:tcBorders>
            <w:shd w:val="clear" w:color="auto" w:fill="auto"/>
            <w:noWrap/>
            <w:vAlign w:val="bottom"/>
            <w:hideMark/>
          </w:tcPr>
          <w:p w:rsidR="00B31FF2" w:rsidRPr="000C678B" w:rsidRDefault="001B7EFC" w:rsidP="005948ED">
            <w:pPr>
              <w:rPr>
                <w:rFonts w:ascii="Times New Roman" w:eastAsia="Times New Roman" w:hAnsi="Times New Roman" w:cs="Times New Roman"/>
                <w:color w:val="000000"/>
              </w:rPr>
            </w:pPr>
            <w:del w:id="76" w:author="MKostopulos" w:date="2021-04-26T09:31:00Z">
              <w:r w:rsidRPr="000C678B" w:rsidDel="00083121">
                <w:rPr>
                  <w:rFonts w:ascii="Times New Roman" w:eastAsia="Times New Roman" w:hAnsi="Times New Roman" w:cs="Times New Roman"/>
                  <w:color w:val="000000"/>
                </w:rPr>
                <w:delText>Jan. 1</w:delText>
              </w:r>
            </w:del>
          </w:p>
        </w:tc>
        <w:tc>
          <w:tcPr>
            <w:tcW w:w="1300" w:type="dxa"/>
            <w:tcBorders>
              <w:top w:val="nil"/>
              <w:left w:val="nil"/>
              <w:bottom w:val="single" w:sz="4" w:space="0" w:color="auto"/>
              <w:right w:val="single" w:sz="4" w:space="0" w:color="auto"/>
            </w:tcBorders>
            <w:shd w:val="clear" w:color="auto" w:fill="auto"/>
            <w:noWrap/>
            <w:vAlign w:val="bottom"/>
            <w:hideMark/>
          </w:tcPr>
          <w:p w:rsidR="00B31FF2" w:rsidRPr="000C678B" w:rsidRDefault="00B31FF2" w:rsidP="005948ED">
            <w:pPr>
              <w:rPr>
                <w:rFonts w:ascii="Times New Roman" w:eastAsia="Times New Roman" w:hAnsi="Times New Roman" w:cs="Times New Roman"/>
                <w:color w:val="000000"/>
              </w:rPr>
            </w:pPr>
            <w:del w:id="77" w:author="MKostopulos" w:date="2021-04-26T09:31:00Z">
              <w:r w:rsidRPr="000C678B" w:rsidDel="00083121">
                <w:rPr>
                  <w:rFonts w:ascii="Times New Roman" w:eastAsia="Times New Roman" w:hAnsi="Times New Roman" w:cs="Times New Roman"/>
                  <w:color w:val="000000"/>
                </w:rPr>
                <w:delText>Jan. 1</w:delText>
              </w:r>
            </w:del>
          </w:p>
        </w:tc>
        <w:tc>
          <w:tcPr>
            <w:tcW w:w="1280" w:type="dxa"/>
            <w:tcBorders>
              <w:top w:val="nil"/>
              <w:left w:val="nil"/>
              <w:bottom w:val="single" w:sz="4" w:space="0" w:color="auto"/>
              <w:right w:val="single" w:sz="4" w:space="0" w:color="auto"/>
            </w:tcBorders>
            <w:shd w:val="clear" w:color="auto" w:fill="auto"/>
            <w:noWrap/>
            <w:vAlign w:val="bottom"/>
            <w:hideMark/>
          </w:tcPr>
          <w:p w:rsidR="00B31FF2" w:rsidRPr="000C678B" w:rsidRDefault="00B31FF2" w:rsidP="005948ED">
            <w:pPr>
              <w:rPr>
                <w:rFonts w:ascii="Times New Roman" w:eastAsia="Times New Roman" w:hAnsi="Times New Roman" w:cs="Times New Roman"/>
                <w:color w:val="000000"/>
              </w:rPr>
            </w:pPr>
            <w:del w:id="78" w:author="MKostopulos" w:date="2021-04-26T09:31:00Z">
              <w:r w:rsidRPr="000C678B" w:rsidDel="00083121">
                <w:rPr>
                  <w:rFonts w:ascii="Times New Roman" w:eastAsia="Times New Roman" w:hAnsi="Times New Roman" w:cs="Times New Roman"/>
                  <w:color w:val="000000"/>
                </w:rPr>
                <w:delText>Jan. 1</w:delText>
              </w:r>
            </w:del>
          </w:p>
        </w:tc>
      </w:tr>
      <w:tr w:rsidR="00B31FF2" w:rsidRPr="000C678B" w:rsidTr="005948ED">
        <w:trPr>
          <w:trHeight w:val="30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B31FF2" w:rsidRPr="000C678B" w:rsidRDefault="00B31FF2" w:rsidP="005948ED">
            <w:pPr>
              <w:rPr>
                <w:rFonts w:ascii="Times New Roman" w:eastAsia="Times New Roman" w:hAnsi="Times New Roman" w:cs="Times New Roman"/>
                <w:color w:val="000000"/>
              </w:rPr>
            </w:pPr>
            <w:del w:id="79" w:author="MKostopulos" w:date="2021-04-26T09:29:00Z">
              <w:r w:rsidRPr="000C678B" w:rsidDel="00083121">
                <w:rPr>
                  <w:rFonts w:ascii="Times New Roman" w:eastAsia="Times New Roman" w:hAnsi="Times New Roman" w:cs="Times New Roman"/>
                  <w:color w:val="000000"/>
                </w:rPr>
                <w:delText>Floating</w:delText>
              </w:r>
            </w:del>
            <w:ins w:id="80" w:author="MKostopulos" w:date="2021-04-26T09:29:00Z">
              <w:r w:rsidR="00083121">
                <w:rPr>
                  <w:rFonts w:ascii="Times New Roman" w:eastAsia="Times New Roman" w:hAnsi="Times New Roman" w:cs="Times New Roman"/>
                  <w:color w:val="000000"/>
                </w:rPr>
                <w:t xml:space="preserve"> Fixed</w:t>
              </w:r>
            </w:ins>
            <w:r w:rsidRPr="000C678B">
              <w:rPr>
                <w:rFonts w:ascii="Times New Roman" w:eastAsia="Times New Roman" w:hAnsi="Times New Roman" w:cs="Times New Roman"/>
                <w:color w:val="000000"/>
              </w:rPr>
              <w:t xml:space="preserve"> </w:t>
            </w:r>
          </w:p>
        </w:tc>
        <w:tc>
          <w:tcPr>
            <w:tcW w:w="2320" w:type="dxa"/>
            <w:tcBorders>
              <w:top w:val="nil"/>
              <w:left w:val="nil"/>
              <w:bottom w:val="single" w:sz="4" w:space="0" w:color="auto"/>
              <w:right w:val="single" w:sz="4" w:space="0" w:color="auto"/>
            </w:tcBorders>
            <w:shd w:val="clear" w:color="auto" w:fill="auto"/>
            <w:noWrap/>
            <w:vAlign w:val="bottom"/>
            <w:hideMark/>
          </w:tcPr>
          <w:p w:rsidR="00B31FF2" w:rsidRPr="000C678B" w:rsidRDefault="00B31FF2" w:rsidP="00083121">
            <w:pPr>
              <w:rPr>
                <w:rFonts w:ascii="Times New Roman" w:eastAsia="Times New Roman" w:hAnsi="Times New Roman" w:cs="Times New Roman"/>
                <w:color w:val="000000"/>
              </w:rPr>
            </w:pPr>
            <w:r w:rsidRPr="000C678B">
              <w:rPr>
                <w:rFonts w:ascii="Times New Roman" w:eastAsia="Times New Roman" w:hAnsi="Times New Roman" w:cs="Times New Roman"/>
                <w:color w:val="000000"/>
              </w:rPr>
              <w:t xml:space="preserve">M.L. King's </w:t>
            </w:r>
            <w:ins w:id="81" w:author="MKostopulos" w:date="2021-04-26T09:29:00Z">
              <w:r w:rsidR="00083121">
                <w:rPr>
                  <w:rFonts w:ascii="Times New Roman" w:eastAsia="Times New Roman" w:hAnsi="Times New Roman" w:cs="Times New Roman"/>
                  <w:color w:val="000000"/>
                </w:rPr>
                <w:t xml:space="preserve">Birthday </w:t>
              </w:r>
            </w:ins>
            <w:del w:id="82" w:author="MKostopulos" w:date="2021-04-26T09:29:00Z">
              <w:r w:rsidRPr="000C678B" w:rsidDel="00083121">
                <w:rPr>
                  <w:rFonts w:ascii="Times New Roman" w:eastAsia="Times New Roman" w:hAnsi="Times New Roman" w:cs="Times New Roman"/>
                  <w:color w:val="000000"/>
                </w:rPr>
                <w:delText>Day</w:delText>
              </w:r>
            </w:del>
            <w:ins w:id="83" w:author="MKostopulos" w:date="2021-04-26T09:29:00Z">
              <w:r w:rsidR="00083121">
                <w:rPr>
                  <w:rFonts w:ascii="Times New Roman" w:eastAsia="Times New Roman" w:hAnsi="Times New Roman" w:cs="Times New Roman"/>
                  <w:color w:val="000000"/>
                </w:rPr>
                <w:t xml:space="preserve"> (Observed)</w:t>
              </w:r>
            </w:ins>
            <w:r w:rsidRPr="000C678B">
              <w:rPr>
                <w:rFonts w:ascii="Times New Roman" w:eastAsia="Times New Roman" w:hAnsi="Times New Roman" w:cs="Times New Roman"/>
                <w:color w:val="000000"/>
              </w:rPr>
              <w:t xml:space="preserve"> </w:t>
            </w:r>
          </w:p>
        </w:tc>
        <w:tc>
          <w:tcPr>
            <w:tcW w:w="1380" w:type="dxa"/>
            <w:tcBorders>
              <w:top w:val="nil"/>
              <w:left w:val="nil"/>
              <w:bottom w:val="single" w:sz="4" w:space="0" w:color="auto"/>
              <w:right w:val="single" w:sz="4" w:space="0" w:color="auto"/>
            </w:tcBorders>
            <w:shd w:val="clear" w:color="auto" w:fill="auto"/>
            <w:noWrap/>
            <w:vAlign w:val="bottom"/>
            <w:hideMark/>
          </w:tcPr>
          <w:p w:rsidR="00B31FF2" w:rsidRPr="000C678B" w:rsidRDefault="00B31FF2" w:rsidP="005948ED">
            <w:pPr>
              <w:rPr>
                <w:rFonts w:ascii="Times New Roman" w:eastAsia="Times New Roman" w:hAnsi="Times New Roman" w:cs="Times New Roman"/>
                <w:color w:val="000000"/>
              </w:rPr>
            </w:pPr>
            <w:del w:id="84" w:author="MKostopulos" w:date="2021-04-26T09:31:00Z">
              <w:r w:rsidRPr="000C678B" w:rsidDel="00083121">
                <w:rPr>
                  <w:rFonts w:ascii="Times New Roman" w:eastAsia="Times New Roman" w:hAnsi="Times New Roman" w:cs="Times New Roman"/>
                  <w:color w:val="000000"/>
                </w:rPr>
                <w:delText>Jan. 16</w:delText>
              </w:r>
            </w:del>
          </w:p>
        </w:tc>
        <w:tc>
          <w:tcPr>
            <w:tcW w:w="1300" w:type="dxa"/>
            <w:tcBorders>
              <w:top w:val="nil"/>
              <w:left w:val="nil"/>
              <w:bottom w:val="single" w:sz="4" w:space="0" w:color="auto"/>
              <w:right w:val="single" w:sz="4" w:space="0" w:color="auto"/>
            </w:tcBorders>
            <w:shd w:val="clear" w:color="auto" w:fill="auto"/>
            <w:noWrap/>
            <w:vAlign w:val="bottom"/>
            <w:hideMark/>
          </w:tcPr>
          <w:p w:rsidR="00B31FF2" w:rsidRPr="000C678B" w:rsidRDefault="00B31FF2" w:rsidP="005948ED">
            <w:pPr>
              <w:rPr>
                <w:rFonts w:ascii="Times New Roman" w:eastAsia="Times New Roman" w:hAnsi="Times New Roman" w:cs="Times New Roman"/>
                <w:color w:val="000000"/>
              </w:rPr>
            </w:pPr>
            <w:del w:id="85" w:author="MKostopulos" w:date="2021-04-26T09:31:00Z">
              <w:r w:rsidRPr="000C678B" w:rsidDel="00083121">
                <w:rPr>
                  <w:rFonts w:ascii="Times New Roman" w:eastAsia="Times New Roman" w:hAnsi="Times New Roman" w:cs="Times New Roman"/>
                  <w:color w:val="000000"/>
                </w:rPr>
                <w:delText>Jan. 15</w:delText>
              </w:r>
            </w:del>
          </w:p>
        </w:tc>
        <w:tc>
          <w:tcPr>
            <w:tcW w:w="1280" w:type="dxa"/>
            <w:tcBorders>
              <w:top w:val="nil"/>
              <w:left w:val="nil"/>
              <w:bottom w:val="single" w:sz="4" w:space="0" w:color="auto"/>
              <w:right w:val="single" w:sz="4" w:space="0" w:color="auto"/>
            </w:tcBorders>
            <w:shd w:val="clear" w:color="auto" w:fill="auto"/>
            <w:noWrap/>
            <w:vAlign w:val="bottom"/>
            <w:hideMark/>
          </w:tcPr>
          <w:p w:rsidR="00B31FF2" w:rsidRPr="000C678B" w:rsidRDefault="00B31FF2" w:rsidP="005948ED">
            <w:pPr>
              <w:rPr>
                <w:rFonts w:ascii="Times New Roman" w:eastAsia="Times New Roman" w:hAnsi="Times New Roman" w:cs="Times New Roman"/>
                <w:color w:val="000000"/>
              </w:rPr>
            </w:pPr>
            <w:del w:id="86" w:author="MKostopulos" w:date="2021-04-26T09:31:00Z">
              <w:r w:rsidRPr="000C678B" w:rsidDel="00083121">
                <w:rPr>
                  <w:rFonts w:ascii="Times New Roman" w:eastAsia="Times New Roman" w:hAnsi="Times New Roman" w:cs="Times New Roman"/>
                  <w:color w:val="000000"/>
                </w:rPr>
                <w:delText>Jan. 21</w:delText>
              </w:r>
            </w:del>
          </w:p>
        </w:tc>
      </w:tr>
      <w:tr w:rsidR="00B31FF2" w:rsidRPr="000C678B" w:rsidTr="005948ED">
        <w:trPr>
          <w:trHeight w:val="30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B31FF2" w:rsidRPr="000C678B" w:rsidRDefault="00B31FF2" w:rsidP="005948ED">
            <w:pPr>
              <w:rPr>
                <w:rFonts w:ascii="Times New Roman" w:eastAsia="Times New Roman" w:hAnsi="Times New Roman" w:cs="Times New Roman"/>
                <w:color w:val="000000"/>
              </w:rPr>
            </w:pPr>
            <w:r w:rsidRPr="000C678B">
              <w:rPr>
                <w:rFonts w:ascii="Times New Roman" w:eastAsia="Times New Roman" w:hAnsi="Times New Roman" w:cs="Times New Roman"/>
                <w:color w:val="000000"/>
              </w:rPr>
              <w:t xml:space="preserve">Floating </w:t>
            </w:r>
          </w:p>
        </w:tc>
        <w:tc>
          <w:tcPr>
            <w:tcW w:w="2320" w:type="dxa"/>
            <w:tcBorders>
              <w:top w:val="nil"/>
              <w:left w:val="nil"/>
              <w:bottom w:val="single" w:sz="4" w:space="0" w:color="auto"/>
              <w:right w:val="single" w:sz="4" w:space="0" w:color="auto"/>
            </w:tcBorders>
            <w:shd w:val="clear" w:color="auto" w:fill="auto"/>
            <w:noWrap/>
            <w:vAlign w:val="bottom"/>
            <w:hideMark/>
          </w:tcPr>
          <w:p w:rsidR="00B31FF2" w:rsidRPr="000C678B" w:rsidRDefault="00B31FF2" w:rsidP="005948ED">
            <w:pPr>
              <w:rPr>
                <w:rFonts w:ascii="Times New Roman" w:eastAsia="Times New Roman" w:hAnsi="Times New Roman" w:cs="Times New Roman"/>
                <w:color w:val="000000"/>
              </w:rPr>
            </w:pPr>
            <w:r w:rsidRPr="000C678B">
              <w:rPr>
                <w:rFonts w:ascii="Times New Roman" w:eastAsia="Times New Roman" w:hAnsi="Times New Roman" w:cs="Times New Roman"/>
                <w:color w:val="000000"/>
              </w:rPr>
              <w:t>Lincoln's Birth</w:t>
            </w:r>
            <w:ins w:id="87" w:author="MKostopulos" w:date="2021-04-26T09:39:00Z">
              <w:r w:rsidR="00DC5ADB">
                <w:rPr>
                  <w:rFonts w:ascii="Times New Roman" w:eastAsia="Times New Roman" w:hAnsi="Times New Roman" w:cs="Times New Roman"/>
                  <w:color w:val="000000"/>
                </w:rPr>
                <w:t>day</w:t>
              </w:r>
            </w:ins>
            <w:r w:rsidRPr="000C678B">
              <w:rPr>
                <w:rFonts w:ascii="Times New Roman" w:eastAsia="Times New Roman" w:hAnsi="Times New Roman" w:cs="Times New Roman"/>
                <w:color w:val="000000"/>
              </w:rPr>
              <w:t xml:space="preserve"> </w:t>
            </w:r>
          </w:p>
        </w:tc>
        <w:tc>
          <w:tcPr>
            <w:tcW w:w="1380" w:type="dxa"/>
            <w:tcBorders>
              <w:top w:val="nil"/>
              <w:left w:val="nil"/>
              <w:bottom w:val="single" w:sz="4" w:space="0" w:color="auto"/>
              <w:right w:val="single" w:sz="4" w:space="0" w:color="auto"/>
            </w:tcBorders>
            <w:shd w:val="clear" w:color="auto" w:fill="auto"/>
            <w:noWrap/>
            <w:vAlign w:val="bottom"/>
            <w:hideMark/>
          </w:tcPr>
          <w:p w:rsidR="00B31FF2" w:rsidRPr="000C678B" w:rsidRDefault="00B31FF2" w:rsidP="005948ED">
            <w:pPr>
              <w:rPr>
                <w:rFonts w:ascii="Times New Roman" w:eastAsia="Times New Roman" w:hAnsi="Times New Roman" w:cs="Times New Roman"/>
                <w:color w:val="000000"/>
              </w:rPr>
            </w:pPr>
            <w:del w:id="88" w:author="MKostopulos" w:date="2021-04-26T09:31:00Z">
              <w:r w:rsidRPr="000C678B" w:rsidDel="00083121">
                <w:rPr>
                  <w:rFonts w:ascii="Times New Roman" w:eastAsia="Times New Roman" w:hAnsi="Times New Roman" w:cs="Times New Roman"/>
                  <w:color w:val="000000"/>
                </w:rPr>
                <w:delText>Feb. 12</w:delText>
              </w:r>
            </w:del>
          </w:p>
        </w:tc>
        <w:tc>
          <w:tcPr>
            <w:tcW w:w="1300" w:type="dxa"/>
            <w:tcBorders>
              <w:top w:val="nil"/>
              <w:left w:val="nil"/>
              <w:bottom w:val="single" w:sz="4" w:space="0" w:color="auto"/>
              <w:right w:val="single" w:sz="4" w:space="0" w:color="auto"/>
            </w:tcBorders>
            <w:shd w:val="clear" w:color="auto" w:fill="auto"/>
            <w:noWrap/>
            <w:vAlign w:val="bottom"/>
            <w:hideMark/>
          </w:tcPr>
          <w:p w:rsidR="00B31FF2" w:rsidRPr="000C678B" w:rsidRDefault="00B31FF2" w:rsidP="005948ED">
            <w:pPr>
              <w:rPr>
                <w:rFonts w:ascii="Times New Roman" w:eastAsia="Times New Roman" w:hAnsi="Times New Roman" w:cs="Times New Roman"/>
                <w:color w:val="000000"/>
              </w:rPr>
            </w:pPr>
            <w:del w:id="89" w:author="MKostopulos" w:date="2021-04-26T09:31:00Z">
              <w:r w:rsidRPr="000C678B" w:rsidDel="00083121">
                <w:rPr>
                  <w:rFonts w:ascii="Times New Roman" w:eastAsia="Times New Roman" w:hAnsi="Times New Roman" w:cs="Times New Roman"/>
                  <w:color w:val="000000"/>
                </w:rPr>
                <w:delText>Feb. 12</w:delText>
              </w:r>
            </w:del>
          </w:p>
        </w:tc>
        <w:tc>
          <w:tcPr>
            <w:tcW w:w="1280" w:type="dxa"/>
            <w:tcBorders>
              <w:top w:val="nil"/>
              <w:left w:val="nil"/>
              <w:bottom w:val="single" w:sz="4" w:space="0" w:color="auto"/>
              <w:right w:val="single" w:sz="4" w:space="0" w:color="auto"/>
            </w:tcBorders>
            <w:shd w:val="clear" w:color="auto" w:fill="auto"/>
            <w:noWrap/>
            <w:vAlign w:val="bottom"/>
            <w:hideMark/>
          </w:tcPr>
          <w:p w:rsidR="00B31FF2" w:rsidRPr="000C678B" w:rsidRDefault="00B31FF2" w:rsidP="005948ED">
            <w:pPr>
              <w:rPr>
                <w:rFonts w:ascii="Times New Roman" w:eastAsia="Times New Roman" w:hAnsi="Times New Roman" w:cs="Times New Roman"/>
                <w:color w:val="000000"/>
              </w:rPr>
            </w:pPr>
            <w:del w:id="90" w:author="MKostopulos" w:date="2021-04-26T09:31:00Z">
              <w:r w:rsidRPr="000C678B" w:rsidDel="00083121">
                <w:rPr>
                  <w:rFonts w:ascii="Times New Roman" w:eastAsia="Times New Roman" w:hAnsi="Times New Roman" w:cs="Times New Roman"/>
                  <w:color w:val="000000"/>
                </w:rPr>
                <w:delText>Feb. 12</w:delText>
              </w:r>
            </w:del>
          </w:p>
        </w:tc>
      </w:tr>
      <w:tr w:rsidR="00B31FF2" w:rsidRPr="000C678B" w:rsidTr="005948ED">
        <w:trPr>
          <w:trHeight w:val="30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B31FF2" w:rsidRPr="000C678B" w:rsidRDefault="00B31FF2" w:rsidP="005948ED">
            <w:pPr>
              <w:rPr>
                <w:rFonts w:ascii="Times New Roman" w:eastAsia="Times New Roman" w:hAnsi="Times New Roman" w:cs="Times New Roman"/>
                <w:color w:val="000000"/>
              </w:rPr>
            </w:pPr>
            <w:r w:rsidRPr="000C678B">
              <w:rPr>
                <w:rFonts w:ascii="Times New Roman" w:eastAsia="Times New Roman" w:hAnsi="Times New Roman" w:cs="Times New Roman"/>
                <w:color w:val="000000"/>
              </w:rPr>
              <w:t xml:space="preserve">Floating </w:t>
            </w:r>
          </w:p>
        </w:tc>
        <w:tc>
          <w:tcPr>
            <w:tcW w:w="2320" w:type="dxa"/>
            <w:tcBorders>
              <w:top w:val="nil"/>
              <w:left w:val="nil"/>
              <w:bottom w:val="single" w:sz="4" w:space="0" w:color="auto"/>
              <w:right w:val="single" w:sz="4" w:space="0" w:color="auto"/>
            </w:tcBorders>
            <w:shd w:val="clear" w:color="auto" w:fill="auto"/>
            <w:noWrap/>
            <w:vAlign w:val="bottom"/>
            <w:hideMark/>
          </w:tcPr>
          <w:p w:rsidR="00B31FF2" w:rsidRPr="000C678B" w:rsidRDefault="00B31FF2" w:rsidP="005948ED">
            <w:pPr>
              <w:rPr>
                <w:rFonts w:ascii="Times New Roman" w:eastAsia="Times New Roman" w:hAnsi="Times New Roman" w:cs="Times New Roman"/>
                <w:color w:val="000000"/>
              </w:rPr>
            </w:pPr>
            <w:r w:rsidRPr="000C678B">
              <w:rPr>
                <w:rFonts w:ascii="Times New Roman" w:eastAsia="Times New Roman" w:hAnsi="Times New Roman" w:cs="Times New Roman"/>
                <w:color w:val="000000"/>
              </w:rPr>
              <w:t xml:space="preserve">Floating Holiday </w:t>
            </w:r>
          </w:p>
        </w:tc>
        <w:tc>
          <w:tcPr>
            <w:tcW w:w="1380" w:type="dxa"/>
            <w:tcBorders>
              <w:top w:val="nil"/>
              <w:left w:val="nil"/>
              <w:bottom w:val="single" w:sz="4" w:space="0" w:color="auto"/>
              <w:right w:val="single" w:sz="4" w:space="0" w:color="auto"/>
            </w:tcBorders>
            <w:shd w:val="clear" w:color="auto" w:fill="auto"/>
            <w:noWrap/>
            <w:vAlign w:val="bottom"/>
            <w:hideMark/>
          </w:tcPr>
          <w:p w:rsidR="00B31FF2" w:rsidRPr="000C678B" w:rsidRDefault="00B31FF2" w:rsidP="005948ED">
            <w:pPr>
              <w:rPr>
                <w:rFonts w:ascii="Times New Roman" w:eastAsia="Times New Roman" w:hAnsi="Times New Roman" w:cs="Times New Roman"/>
                <w:color w:val="000000"/>
              </w:rPr>
            </w:pPr>
            <w:del w:id="91" w:author="MKostopulos" w:date="2021-04-26T09:31:00Z">
              <w:r w:rsidRPr="000C678B" w:rsidDel="00083121">
                <w:rPr>
                  <w:rFonts w:ascii="Times New Roman" w:eastAsia="Times New Roman" w:hAnsi="Times New Roman" w:cs="Times New Roman"/>
                  <w:color w:val="000000"/>
                </w:rPr>
                <w:delText>April 14</w:delText>
              </w:r>
            </w:del>
          </w:p>
        </w:tc>
        <w:tc>
          <w:tcPr>
            <w:tcW w:w="1300" w:type="dxa"/>
            <w:tcBorders>
              <w:top w:val="nil"/>
              <w:left w:val="nil"/>
              <w:bottom w:val="single" w:sz="4" w:space="0" w:color="auto"/>
              <w:right w:val="single" w:sz="4" w:space="0" w:color="auto"/>
            </w:tcBorders>
            <w:shd w:val="clear" w:color="auto" w:fill="auto"/>
            <w:noWrap/>
            <w:vAlign w:val="bottom"/>
            <w:hideMark/>
          </w:tcPr>
          <w:p w:rsidR="00B31FF2" w:rsidRPr="000C678B" w:rsidRDefault="00B31FF2" w:rsidP="005948ED">
            <w:pPr>
              <w:rPr>
                <w:rFonts w:ascii="Times New Roman" w:eastAsia="Times New Roman" w:hAnsi="Times New Roman" w:cs="Times New Roman"/>
                <w:color w:val="000000"/>
              </w:rPr>
            </w:pPr>
            <w:del w:id="92" w:author="MKostopulos" w:date="2021-04-26T09:31:00Z">
              <w:r w:rsidRPr="000C678B" w:rsidDel="00083121">
                <w:rPr>
                  <w:rFonts w:ascii="Times New Roman" w:eastAsia="Times New Roman" w:hAnsi="Times New Roman" w:cs="Times New Roman"/>
                  <w:color w:val="000000"/>
                </w:rPr>
                <w:delText>March 30</w:delText>
              </w:r>
            </w:del>
          </w:p>
        </w:tc>
        <w:tc>
          <w:tcPr>
            <w:tcW w:w="1280" w:type="dxa"/>
            <w:tcBorders>
              <w:top w:val="nil"/>
              <w:left w:val="nil"/>
              <w:bottom w:val="single" w:sz="4" w:space="0" w:color="auto"/>
              <w:right w:val="single" w:sz="4" w:space="0" w:color="auto"/>
            </w:tcBorders>
            <w:shd w:val="clear" w:color="auto" w:fill="auto"/>
            <w:noWrap/>
            <w:vAlign w:val="bottom"/>
            <w:hideMark/>
          </w:tcPr>
          <w:p w:rsidR="00B31FF2" w:rsidRPr="000C678B" w:rsidRDefault="003F5909" w:rsidP="005948ED">
            <w:pPr>
              <w:rPr>
                <w:rFonts w:ascii="Times New Roman" w:eastAsia="Times New Roman" w:hAnsi="Times New Roman" w:cs="Times New Roman"/>
                <w:color w:val="000000"/>
              </w:rPr>
            </w:pPr>
            <w:del w:id="93" w:author="MKostopulos" w:date="2021-04-26T09:31:00Z">
              <w:r w:rsidRPr="000C678B" w:rsidDel="00083121">
                <w:rPr>
                  <w:rFonts w:ascii="Times New Roman" w:eastAsia="Times New Roman" w:hAnsi="Times New Roman" w:cs="Times New Roman"/>
                  <w:color w:val="000000"/>
                </w:rPr>
                <w:delText>April 19</w:delText>
              </w:r>
            </w:del>
          </w:p>
        </w:tc>
      </w:tr>
      <w:tr w:rsidR="00B31FF2" w:rsidRPr="000C678B" w:rsidTr="005948ED">
        <w:trPr>
          <w:trHeight w:val="30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B31FF2" w:rsidRPr="000C678B" w:rsidRDefault="00B31FF2" w:rsidP="005948ED">
            <w:pPr>
              <w:rPr>
                <w:rFonts w:ascii="Times New Roman" w:eastAsia="Times New Roman" w:hAnsi="Times New Roman" w:cs="Times New Roman"/>
                <w:color w:val="000000"/>
              </w:rPr>
            </w:pPr>
            <w:r w:rsidRPr="000C678B">
              <w:rPr>
                <w:rFonts w:ascii="Times New Roman" w:eastAsia="Times New Roman" w:hAnsi="Times New Roman" w:cs="Times New Roman"/>
                <w:color w:val="000000"/>
              </w:rPr>
              <w:t xml:space="preserve">Fixed </w:t>
            </w:r>
          </w:p>
        </w:tc>
        <w:tc>
          <w:tcPr>
            <w:tcW w:w="2320" w:type="dxa"/>
            <w:tcBorders>
              <w:top w:val="nil"/>
              <w:left w:val="nil"/>
              <w:bottom w:val="single" w:sz="4" w:space="0" w:color="auto"/>
              <w:right w:val="single" w:sz="4" w:space="0" w:color="auto"/>
            </w:tcBorders>
            <w:shd w:val="clear" w:color="auto" w:fill="auto"/>
            <w:noWrap/>
            <w:vAlign w:val="bottom"/>
            <w:hideMark/>
          </w:tcPr>
          <w:p w:rsidR="00B31FF2" w:rsidRPr="000C678B" w:rsidRDefault="00B31FF2" w:rsidP="005948ED">
            <w:pPr>
              <w:rPr>
                <w:rFonts w:ascii="Times New Roman" w:eastAsia="Times New Roman" w:hAnsi="Times New Roman" w:cs="Times New Roman"/>
                <w:color w:val="000000"/>
              </w:rPr>
            </w:pPr>
            <w:r w:rsidRPr="000C678B">
              <w:rPr>
                <w:rFonts w:ascii="Times New Roman" w:eastAsia="Times New Roman" w:hAnsi="Times New Roman" w:cs="Times New Roman"/>
                <w:color w:val="000000"/>
              </w:rPr>
              <w:t xml:space="preserve">Memorial Day </w:t>
            </w:r>
          </w:p>
        </w:tc>
        <w:tc>
          <w:tcPr>
            <w:tcW w:w="1380" w:type="dxa"/>
            <w:tcBorders>
              <w:top w:val="nil"/>
              <w:left w:val="nil"/>
              <w:bottom w:val="single" w:sz="4" w:space="0" w:color="auto"/>
              <w:right w:val="single" w:sz="4" w:space="0" w:color="auto"/>
            </w:tcBorders>
            <w:shd w:val="clear" w:color="auto" w:fill="auto"/>
            <w:noWrap/>
            <w:vAlign w:val="bottom"/>
            <w:hideMark/>
          </w:tcPr>
          <w:p w:rsidR="00B31FF2" w:rsidRPr="000C678B" w:rsidRDefault="00B31FF2" w:rsidP="005948ED">
            <w:pPr>
              <w:rPr>
                <w:rFonts w:ascii="Times New Roman" w:eastAsia="Times New Roman" w:hAnsi="Times New Roman" w:cs="Times New Roman"/>
                <w:color w:val="000000"/>
              </w:rPr>
            </w:pPr>
            <w:del w:id="94" w:author="MKostopulos" w:date="2021-04-26T09:31:00Z">
              <w:r w:rsidRPr="000C678B" w:rsidDel="00083121">
                <w:rPr>
                  <w:rFonts w:ascii="Times New Roman" w:eastAsia="Times New Roman" w:hAnsi="Times New Roman" w:cs="Times New Roman"/>
                  <w:color w:val="000000"/>
                </w:rPr>
                <w:delText>May 29</w:delText>
              </w:r>
            </w:del>
          </w:p>
        </w:tc>
        <w:tc>
          <w:tcPr>
            <w:tcW w:w="1300" w:type="dxa"/>
            <w:tcBorders>
              <w:top w:val="nil"/>
              <w:left w:val="nil"/>
              <w:bottom w:val="single" w:sz="4" w:space="0" w:color="auto"/>
              <w:right w:val="single" w:sz="4" w:space="0" w:color="auto"/>
            </w:tcBorders>
            <w:shd w:val="clear" w:color="auto" w:fill="auto"/>
            <w:noWrap/>
            <w:vAlign w:val="bottom"/>
            <w:hideMark/>
          </w:tcPr>
          <w:p w:rsidR="00B31FF2" w:rsidRPr="000C678B" w:rsidRDefault="00B31FF2" w:rsidP="005948ED">
            <w:pPr>
              <w:rPr>
                <w:rFonts w:ascii="Times New Roman" w:eastAsia="Times New Roman" w:hAnsi="Times New Roman" w:cs="Times New Roman"/>
                <w:color w:val="000000"/>
              </w:rPr>
            </w:pPr>
            <w:del w:id="95" w:author="MKostopulos" w:date="2021-04-26T09:31:00Z">
              <w:r w:rsidRPr="000C678B" w:rsidDel="00083121">
                <w:rPr>
                  <w:rFonts w:ascii="Times New Roman" w:eastAsia="Times New Roman" w:hAnsi="Times New Roman" w:cs="Times New Roman"/>
                  <w:color w:val="000000"/>
                </w:rPr>
                <w:delText>May 28</w:delText>
              </w:r>
            </w:del>
          </w:p>
        </w:tc>
        <w:tc>
          <w:tcPr>
            <w:tcW w:w="1280" w:type="dxa"/>
            <w:tcBorders>
              <w:top w:val="nil"/>
              <w:left w:val="nil"/>
              <w:bottom w:val="single" w:sz="4" w:space="0" w:color="auto"/>
              <w:right w:val="single" w:sz="4" w:space="0" w:color="auto"/>
            </w:tcBorders>
            <w:shd w:val="clear" w:color="auto" w:fill="auto"/>
            <w:noWrap/>
            <w:vAlign w:val="bottom"/>
            <w:hideMark/>
          </w:tcPr>
          <w:p w:rsidR="00B31FF2" w:rsidRPr="000C678B" w:rsidRDefault="00B31FF2" w:rsidP="005948ED">
            <w:pPr>
              <w:rPr>
                <w:rFonts w:ascii="Times New Roman" w:eastAsia="Times New Roman" w:hAnsi="Times New Roman" w:cs="Times New Roman"/>
                <w:color w:val="000000"/>
              </w:rPr>
            </w:pPr>
            <w:del w:id="96" w:author="MKostopulos" w:date="2021-04-26T09:31:00Z">
              <w:r w:rsidRPr="000C678B" w:rsidDel="00083121">
                <w:rPr>
                  <w:rFonts w:ascii="Times New Roman" w:eastAsia="Times New Roman" w:hAnsi="Times New Roman" w:cs="Times New Roman"/>
                  <w:color w:val="000000"/>
                </w:rPr>
                <w:delText>May 27</w:delText>
              </w:r>
            </w:del>
          </w:p>
        </w:tc>
      </w:tr>
      <w:tr w:rsidR="00B31FF2" w:rsidRPr="000C678B" w:rsidTr="005948ED">
        <w:trPr>
          <w:trHeight w:val="30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B31FF2" w:rsidRPr="000C678B" w:rsidRDefault="00B31FF2" w:rsidP="005948ED">
            <w:pPr>
              <w:rPr>
                <w:rFonts w:ascii="Times New Roman" w:eastAsia="Times New Roman" w:hAnsi="Times New Roman" w:cs="Times New Roman"/>
                <w:color w:val="000000"/>
              </w:rPr>
            </w:pPr>
            <w:r w:rsidRPr="000C678B">
              <w:rPr>
                <w:rFonts w:ascii="Times New Roman" w:eastAsia="Times New Roman" w:hAnsi="Times New Roman" w:cs="Times New Roman"/>
                <w:color w:val="000000"/>
              </w:rPr>
              <w:t xml:space="preserve">Fixed </w:t>
            </w:r>
          </w:p>
        </w:tc>
        <w:tc>
          <w:tcPr>
            <w:tcW w:w="2320" w:type="dxa"/>
            <w:tcBorders>
              <w:top w:val="nil"/>
              <w:left w:val="nil"/>
              <w:bottom w:val="single" w:sz="4" w:space="0" w:color="auto"/>
              <w:right w:val="single" w:sz="4" w:space="0" w:color="auto"/>
            </w:tcBorders>
            <w:shd w:val="clear" w:color="auto" w:fill="auto"/>
            <w:noWrap/>
            <w:vAlign w:val="bottom"/>
            <w:hideMark/>
          </w:tcPr>
          <w:p w:rsidR="00B31FF2" w:rsidRPr="000C678B" w:rsidRDefault="00B31FF2" w:rsidP="005948ED">
            <w:pPr>
              <w:rPr>
                <w:rFonts w:ascii="Times New Roman" w:eastAsia="Times New Roman" w:hAnsi="Times New Roman" w:cs="Times New Roman"/>
                <w:color w:val="000000"/>
              </w:rPr>
            </w:pPr>
            <w:r w:rsidRPr="000C678B">
              <w:rPr>
                <w:rFonts w:ascii="Times New Roman" w:eastAsia="Times New Roman" w:hAnsi="Times New Roman" w:cs="Times New Roman"/>
                <w:color w:val="000000"/>
              </w:rPr>
              <w:t xml:space="preserve">Independence Day </w:t>
            </w:r>
          </w:p>
        </w:tc>
        <w:tc>
          <w:tcPr>
            <w:tcW w:w="1380" w:type="dxa"/>
            <w:tcBorders>
              <w:top w:val="nil"/>
              <w:left w:val="nil"/>
              <w:bottom w:val="single" w:sz="4" w:space="0" w:color="auto"/>
              <w:right w:val="single" w:sz="4" w:space="0" w:color="auto"/>
            </w:tcBorders>
            <w:shd w:val="clear" w:color="auto" w:fill="auto"/>
            <w:noWrap/>
            <w:vAlign w:val="bottom"/>
            <w:hideMark/>
          </w:tcPr>
          <w:p w:rsidR="00B31FF2" w:rsidRPr="000C678B" w:rsidRDefault="00B31FF2" w:rsidP="005948ED">
            <w:pPr>
              <w:rPr>
                <w:rFonts w:ascii="Times New Roman" w:eastAsia="Times New Roman" w:hAnsi="Times New Roman" w:cs="Times New Roman"/>
                <w:color w:val="000000"/>
              </w:rPr>
            </w:pPr>
            <w:del w:id="97" w:author="MKostopulos" w:date="2021-04-26T09:31:00Z">
              <w:r w:rsidRPr="000C678B" w:rsidDel="00083121">
                <w:rPr>
                  <w:rFonts w:ascii="Times New Roman" w:eastAsia="Times New Roman" w:hAnsi="Times New Roman" w:cs="Times New Roman"/>
                  <w:color w:val="000000"/>
                </w:rPr>
                <w:delText>July 4</w:delText>
              </w:r>
            </w:del>
          </w:p>
        </w:tc>
        <w:tc>
          <w:tcPr>
            <w:tcW w:w="1300" w:type="dxa"/>
            <w:tcBorders>
              <w:top w:val="nil"/>
              <w:left w:val="nil"/>
              <w:bottom w:val="single" w:sz="4" w:space="0" w:color="auto"/>
              <w:right w:val="single" w:sz="4" w:space="0" w:color="auto"/>
            </w:tcBorders>
            <w:shd w:val="clear" w:color="auto" w:fill="auto"/>
            <w:noWrap/>
            <w:vAlign w:val="bottom"/>
            <w:hideMark/>
          </w:tcPr>
          <w:p w:rsidR="00B31FF2" w:rsidRPr="000C678B" w:rsidRDefault="00B31FF2" w:rsidP="005948ED">
            <w:pPr>
              <w:rPr>
                <w:rFonts w:ascii="Times New Roman" w:eastAsia="Times New Roman" w:hAnsi="Times New Roman" w:cs="Times New Roman"/>
                <w:color w:val="000000"/>
              </w:rPr>
            </w:pPr>
            <w:del w:id="98" w:author="MKostopulos" w:date="2021-04-26T09:31:00Z">
              <w:r w:rsidRPr="000C678B" w:rsidDel="00083121">
                <w:rPr>
                  <w:rFonts w:ascii="Times New Roman" w:eastAsia="Times New Roman" w:hAnsi="Times New Roman" w:cs="Times New Roman"/>
                  <w:color w:val="000000"/>
                </w:rPr>
                <w:delText>July 4</w:delText>
              </w:r>
            </w:del>
          </w:p>
        </w:tc>
        <w:tc>
          <w:tcPr>
            <w:tcW w:w="1280" w:type="dxa"/>
            <w:tcBorders>
              <w:top w:val="nil"/>
              <w:left w:val="nil"/>
              <w:bottom w:val="single" w:sz="4" w:space="0" w:color="auto"/>
              <w:right w:val="single" w:sz="4" w:space="0" w:color="auto"/>
            </w:tcBorders>
            <w:shd w:val="clear" w:color="auto" w:fill="auto"/>
            <w:noWrap/>
            <w:vAlign w:val="bottom"/>
            <w:hideMark/>
          </w:tcPr>
          <w:p w:rsidR="00B31FF2" w:rsidRPr="000C678B" w:rsidRDefault="00B31FF2" w:rsidP="005948ED">
            <w:pPr>
              <w:rPr>
                <w:rFonts w:ascii="Times New Roman" w:eastAsia="Times New Roman" w:hAnsi="Times New Roman" w:cs="Times New Roman"/>
                <w:color w:val="000000"/>
              </w:rPr>
            </w:pPr>
            <w:del w:id="99" w:author="MKostopulos" w:date="2021-04-26T09:31:00Z">
              <w:r w:rsidRPr="000C678B" w:rsidDel="00083121">
                <w:rPr>
                  <w:rFonts w:ascii="Times New Roman" w:eastAsia="Times New Roman" w:hAnsi="Times New Roman" w:cs="Times New Roman"/>
                  <w:color w:val="000000"/>
                </w:rPr>
                <w:delText>July 4 </w:delText>
              </w:r>
            </w:del>
          </w:p>
        </w:tc>
      </w:tr>
      <w:tr w:rsidR="00B31FF2" w:rsidRPr="000C678B" w:rsidTr="005948ED">
        <w:trPr>
          <w:trHeight w:val="30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B31FF2" w:rsidRPr="000C678B" w:rsidRDefault="00B31FF2" w:rsidP="005948ED">
            <w:pPr>
              <w:rPr>
                <w:rFonts w:ascii="Times New Roman" w:eastAsia="Times New Roman" w:hAnsi="Times New Roman" w:cs="Times New Roman"/>
                <w:color w:val="000000"/>
              </w:rPr>
            </w:pPr>
            <w:r w:rsidRPr="000C678B">
              <w:rPr>
                <w:rFonts w:ascii="Times New Roman" w:eastAsia="Times New Roman" w:hAnsi="Times New Roman" w:cs="Times New Roman"/>
                <w:color w:val="000000"/>
              </w:rPr>
              <w:t xml:space="preserve">Fixed </w:t>
            </w:r>
          </w:p>
        </w:tc>
        <w:tc>
          <w:tcPr>
            <w:tcW w:w="2320" w:type="dxa"/>
            <w:tcBorders>
              <w:top w:val="nil"/>
              <w:left w:val="nil"/>
              <w:bottom w:val="single" w:sz="4" w:space="0" w:color="auto"/>
              <w:right w:val="single" w:sz="4" w:space="0" w:color="auto"/>
            </w:tcBorders>
            <w:shd w:val="clear" w:color="auto" w:fill="auto"/>
            <w:noWrap/>
            <w:vAlign w:val="bottom"/>
            <w:hideMark/>
          </w:tcPr>
          <w:p w:rsidR="00B31FF2" w:rsidRPr="000C678B" w:rsidRDefault="00B31FF2" w:rsidP="005948ED">
            <w:pPr>
              <w:rPr>
                <w:rFonts w:ascii="Times New Roman" w:eastAsia="Times New Roman" w:hAnsi="Times New Roman" w:cs="Times New Roman"/>
                <w:color w:val="000000"/>
              </w:rPr>
            </w:pPr>
            <w:r w:rsidRPr="000C678B">
              <w:rPr>
                <w:rFonts w:ascii="Times New Roman" w:eastAsia="Times New Roman" w:hAnsi="Times New Roman" w:cs="Times New Roman"/>
                <w:color w:val="000000"/>
              </w:rPr>
              <w:t xml:space="preserve">Labor Day </w:t>
            </w:r>
          </w:p>
        </w:tc>
        <w:tc>
          <w:tcPr>
            <w:tcW w:w="1380" w:type="dxa"/>
            <w:tcBorders>
              <w:top w:val="nil"/>
              <w:left w:val="nil"/>
              <w:bottom w:val="single" w:sz="4" w:space="0" w:color="auto"/>
              <w:right w:val="single" w:sz="4" w:space="0" w:color="auto"/>
            </w:tcBorders>
            <w:shd w:val="clear" w:color="auto" w:fill="auto"/>
            <w:noWrap/>
            <w:vAlign w:val="bottom"/>
            <w:hideMark/>
          </w:tcPr>
          <w:p w:rsidR="00B31FF2" w:rsidRPr="000C678B" w:rsidRDefault="00B31FF2" w:rsidP="005948ED">
            <w:pPr>
              <w:rPr>
                <w:rFonts w:ascii="Times New Roman" w:eastAsia="Times New Roman" w:hAnsi="Times New Roman" w:cs="Times New Roman"/>
                <w:color w:val="000000"/>
              </w:rPr>
            </w:pPr>
            <w:del w:id="100" w:author="MKostopulos" w:date="2021-04-26T09:31:00Z">
              <w:r w:rsidRPr="000C678B" w:rsidDel="00083121">
                <w:rPr>
                  <w:rFonts w:ascii="Times New Roman" w:eastAsia="Times New Roman" w:hAnsi="Times New Roman" w:cs="Times New Roman"/>
                  <w:color w:val="000000"/>
                </w:rPr>
                <w:delText>Sept. 4</w:delText>
              </w:r>
            </w:del>
          </w:p>
        </w:tc>
        <w:tc>
          <w:tcPr>
            <w:tcW w:w="1300" w:type="dxa"/>
            <w:tcBorders>
              <w:top w:val="nil"/>
              <w:left w:val="nil"/>
              <w:bottom w:val="single" w:sz="4" w:space="0" w:color="auto"/>
              <w:right w:val="single" w:sz="4" w:space="0" w:color="auto"/>
            </w:tcBorders>
            <w:shd w:val="clear" w:color="auto" w:fill="auto"/>
            <w:noWrap/>
            <w:vAlign w:val="bottom"/>
            <w:hideMark/>
          </w:tcPr>
          <w:p w:rsidR="00B31FF2" w:rsidRPr="000C678B" w:rsidRDefault="00B31FF2" w:rsidP="005948ED">
            <w:pPr>
              <w:rPr>
                <w:rFonts w:ascii="Times New Roman" w:eastAsia="Times New Roman" w:hAnsi="Times New Roman" w:cs="Times New Roman"/>
                <w:color w:val="000000"/>
              </w:rPr>
            </w:pPr>
            <w:del w:id="101" w:author="MKostopulos" w:date="2021-04-26T09:31:00Z">
              <w:r w:rsidRPr="000C678B" w:rsidDel="00083121">
                <w:rPr>
                  <w:rFonts w:ascii="Times New Roman" w:eastAsia="Times New Roman" w:hAnsi="Times New Roman" w:cs="Times New Roman"/>
                  <w:color w:val="000000"/>
                </w:rPr>
                <w:delText>Sept. 3</w:delText>
              </w:r>
            </w:del>
          </w:p>
        </w:tc>
        <w:tc>
          <w:tcPr>
            <w:tcW w:w="1280" w:type="dxa"/>
            <w:tcBorders>
              <w:top w:val="nil"/>
              <w:left w:val="nil"/>
              <w:bottom w:val="single" w:sz="4" w:space="0" w:color="auto"/>
              <w:right w:val="single" w:sz="4" w:space="0" w:color="auto"/>
            </w:tcBorders>
            <w:shd w:val="clear" w:color="auto" w:fill="auto"/>
            <w:noWrap/>
            <w:vAlign w:val="bottom"/>
            <w:hideMark/>
          </w:tcPr>
          <w:p w:rsidR="00B31FF2" w:rsidRPr="000C678B" w:rsidRDefault="00B31FF2" w:rsidP="005948ED">
            <w:pPr>
              <w:rPr>
                <w:rFonts w:ascii="Times New Roman" w:eastAsia="Times New Roman" w:hAnsi="Times New Roman" w:cs="Times New Roman"/>
                <w:color w:val="000000"/>
              </w:rPr>
            </w:pPr>
            <w:del w:id="102" w:author="MKostopulos" w:date="2021-04-26T09:31:00Z">
              <w:r w:rsidRPr="000C678B" w:rsidDel="00083121">
                <w:rPr>
                  <w:rFonts w:ascii="Times New Roman" w:eastAsia="Times New Roman" w:hAnsi="Times New Roman" w:cs="Times New Roman"/>
                  <w:color w:val="000000"/>
                </w:rPr>
                <w:delText>Sept. 2</w:delText>
              </w:r>
            </w:del>
          </w:p>
        </w:tc>
      </w:tr>
      <w:tr w:rsidR="00B31FF2" w:rsidRPr="000C678B" w:rsidTr="005948ED">
        <w:trPr>
          <w:trHeight w:val="30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B31FF2" w:rsidRPr="000C678B" w:rsidRDefault="00B31FF2" w:rsidP="005948ED">
            <w:pPr>
              <w:rPr>
                <w:rFonts w:ascii="Times New Roman" w:eastAsia="Times New Roman" w:hAnsi="Times New Roman" w:cs="Times New Roman"/>
                <w:color w:val="000000"/>
              </w:rPr>
            </w:pPr>
            <w:r w:rsidRPr="000C678B">
              <w:rPr>
                <w:rFonts w:ascii="Times New Roman" w:eastAsia="Times New Roman" w:hAnsi="Times New Roman" w:cs="Times New Roman"/>
                <w:color w:val="000000"/>
              </w:rPr>
              <w:t xml:space="preserve">Floating </w:t>
            </w:r>
          </w:p>
        </w:tc>
        <w:tc>
          <w:tcPr>
            <w:tcW w:w="2320" w:type="dxa"/>
            <w:tcBorders>
              <w:top w:val="nil"/>
              <w:left w:val="nil"/>
              <w:bottom w:val="single" w:sz="4" w:space="0" w:color="auto"/>
              <w:right w:val="single" w:sz="4" w:space="0" w:color="auto"/>
            </w:tcBorders>
            <w:shd w:val="clear" w:color="auto" w:fill="auto"/>
            <w:noWrap/>
            <w:vAlign w:val="bottom"/>
            <w:hideMark/>
          </w:tcPr>
          <w:p w:rsidR="00B31FF2" w:rsidRPr="000C678B" w:rsidRDefault="00B31FF2" w:rsidP="005948ED">
            <w:pPr>
              <w:rPr>
                <w:rFonts w:ascii="Times New Roman" w:eastAsia="Times New Roman" w:hAnsi="Times New Roman" w:cs="Times New Roman"/>
                <w:color w:val="000000"/>
              </w:rPr>
            </w:pPr>
            <w:r w:rsidRPr="000C678B">
              <w:rPr>
                <w:rFonts w:ascii="Times New Roman" w:eastAsia="Times New Roman" w:hAnsi="Times New Roman" w:cs="Times New Roman"/>
                <w:color w:val="000000"/>
              </w:rPr>
              <w:t xml:space="preserve">Columbus Day </w:t>
            </w:r>
          </w:p>
        </w:tc>
        <w:tc>
          <w:tcPr>
            <w:tcW w:w="1380" w:type="dxa"/>
            <w:tcBorders>
              <w:top w:val="nil"/>
              <w:left w:val="nil"/>
              <w:bottom w:val="single" w:sz="4" w:space="0" w:color="auto"/>
              <w:right w:val="single" w:sz="4" w:space="0" w:color="auto"/>
            </w:tcBorders>
            <w:shd w:val="clear" w:color="auto" w:fill="auto"/>
            <w:noWrap/>
            <w:vAlign w:val="bottom"/>
            <w:hideMark/>
          </w:tcPr>
          <w:p w:rsidR="00B31FF2" w:rsidRPr="000C678B" w:rsidRDefault="00B31FF2" w:rsidP="005948ED">
            <w:pPr>
              <w:rPr>
                <w:rFonts w:ascii="Times New Roman" w:eastAsia="Times New Roman" w:hAnsi="Times New Roman" w:cs="Times New Roman"/>
                <w:color w:val="000000"/>
              </w:rPr>
            </w:pPr>
            <w:del w:id="103" w:author="MKostopulos" w:date="2021-04-26T09:31:00Z">
              <w:r w:rsidRPr="000C678B" w:rsidDel="00083121">
                <w:rPr>
                  <w:rFonts w:ascii="Times New Roman" w:eastAsia="Times New Roman" w:hAnsi="Times New Roman" w:cs="Times New Roman"/>
                  <w:color w:val="000000"/>
                </w:rPr>
                <w:delText>Oct. 9</w:delText>
              </w:r>
            </w:del>
          </w:p>
        </w:tc>
        <w:tc>
          <w:tcPr>
            <w:tcW w:w="1300" w:type="dxa"/>
            <w:tcBorders>
              <w:top w:val="nil"/>
              <w:left w:val="nil"/>
              <w:bottom w:val="single" w:sz="4" w:space="0" w:color="auto"/>
              <w:right w:val="single" w:sz="4" w:space="0" w:color="auto"/>
            </w:tcBorders>
            <w:shd w:val="clear" w:color="auto" w:fill="auto"/>
            <w:noWrap/>
            <w:vAlign w:val="bottom"/>
            <w:hideMark/>
          </w:tcPr>
          <w:p w:rsidR="00B31FF2" w:rsidRPr="000C678B" w:rsidRDefault="00B31FF2" w:rsidP="005948ED">
            <w:pPr>
              <w:rPr>
                <w:rFonts w:ascii="Times New Roman" w:eastAsia="Times New Roman" w:hAnsi="Times New Roman" w:cs="Times New Roman"/>
                <w:color w:val="000000"/>
              </w:rPr>
            </w:pPr>
            <w:del w:id="104" w:author="MKostopulos" w:date="2021-04-26T09:31:00Z">
              <w:r w:rsidRPr="000C678B" w:rsidDel="00083121">
                <w:rPr>
                  <w:rFonts w:ascii="Times New Roman" w:eastAsia="Times New Roman" w:hAnsi="Times New Roman" w:cs="Times New Roman"/>
                  <w:color w:val="000000"/>
                </w:rPr>
                <w:delText>Oct. 8</w:delText>
              </w:r>
            </w:del>
          </w:p>
        </w:tc>
        <w:tc>
          <w:tcPr>
            <w:tcW w:w="1280" w:type="dxa"/>
            <w:tcBorders>
              <w:top w:val="nil"/>
              <w:left w:val="nil"/>
              <w:bottom w:val="single" w:sz="4" w:space="0" w:color="auto"/>
              <w:right w:val="single" w:sz="4" w:space="0" w:color="auto"/>
            </w:tcBorders>
            <w:shd w:val="clear" w:color="auto" w:fill="auto"/>
            <w:noWrap/>
            <w:vAlign w:val="bottom"/>
            <w:hideMark/>
          </w:tcPr>
          <w:p w:rsidR="00B31FF2" w:rsidRPr="000C678B" w:rsidRDefault="00B31FF2" w:rsidP="005948ED">
            <w:pPr>
              <w:rPr>
                <w:rFonts w:ascii="Times New Roman" w:eastAsia="Times New Roman" w:hAnsi="Times New Roman" w:cs="Times New Roman"/>
                <w:color w:val="000000"/>
              </w:rPr>
            </w:pPr>
            <w:del w:id="105" w:author="MKostopulos" w:date="2021-04-26T09:31:00Z">
              <w:r w:rsidRPr="000C678B" w:rsidDel="00083121">
                <w:rPr>
                  <w:rFonts w:ascii="Times New Roman" w:eastAsia="Times New Roman" w:hAnsi="Times New Roman" w:cs="Times New Roman"/>
                  <w:color w:val="000000"/>
                </w:rPr>
                <w:delText>Oct. 14</w:delText>
              </w:r>
            </w:del>
          </w:p>
        </w:tc>
      </w:tr>
      <w:tr w:rsidR="00B31FF2" w:rsidRPr="000C678B" w:rsidTr="005948ED">
        <w:trPr>
          <w:trHeight w:val="30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B31FF2" w:rsidRPr="000C678B" w:rsidRDefault="00B31FF2" w:rsidP="005948ED">
            <w:pPr>
              <w:rPr>
                <w:rFonts w:ascii="Times New Roman" w:eastAsia="Times New Roman" w:hAnsi="Times New Roman" w:cs="Times New Roman"/>
                <w:color w:val="000000"/>
              </w:rPr>
            </w:pPr>
            <w:r w:rsidRPr="000C678B">
              <w:rPr>
                <w:rFonts w:ascii="Times New Roman" w:eastAsia="Times New Roman" w:hAnsi="Times New Roman" w:cs="Times New Roman"/>
                <w:color w:val="000000"/>
              </w:rPr>
              <w:t xml:space="preserve">Floating </w:t>
            </w:r>
          </w:p>
        </w:tc>
        <w:tc>
          <w:tcPr>
            <w:tcW w:w="2320" w:type="dxa"/>
            <w:tcBorders>
              <w:top w:val="nil"/>
              <w:left w:val="nil"/>
              <w:bottom w:val="single" w:sz="4" w:space="0" w:color="auto"/>
              <w:right w:val="single" w:sz="4" w:space="0" w:color="auto"/>
            </w:tcBorders>
            <w:shd w:val="clear" w:color="auto" w:fill="auto"/>
            <w:noWrap/>
            <w:vAlign w:val="bottom"/>
            <w:hideMark/>
          </w:tcPr>
          <w:p w:rsidR="00B31FF2" w:rsidRPr="000C678B" w:rsidRDefault="00B31FF2" w:rsidP="005948ED">
            <w:pPr>
              <w:rPr>
                <w:rFonts w:ascii="Times New Roman" w:eastAsia="Times New Roman" w:hAnsi="Times New Roman" w:cs="Times New Roman"/>
                <w:color w:val="000000"/>
              </w:rPr>
            </w:pPr>
            <w:r w:rsidRPr="000C678B">
              <w:rPr>
                <w:rFonts w:ascii="Times New Roman" w:eastAsia="Times New Roman" w:hAnsi="Times New Roman" w:cs="Times New Roman"/>
                <w:color w:val="000000"/>
              </w:rPr>
              <w:t xml:space="preserve">Veteran's Day </w:t>
            </w:r>
          </w:p>
        </w:tc>
        <w:tc>
          <w:tcPr>
            <w:tcW w:w="1380" w:type="dxa"/>
            <w:tcBorders>
              <w:top w:val="nil"/>
              <w:left w:val="nil"/>
              <w:bottom w:val="single" w:sz="4" w:space="0" w:color="auto"/>
              <w:right w:val="single" w:sz="4" w:space="0" w:color="auto"/>
            </w:tcBorders>
            <w:shd w:val="clear" w:color="auto" w:fill="auto"/>
            <w:noWrap/>
            <w:vAlign w:val="bottom"/>
            <w:hideMark/>
          </w:tcPr>
          <w:p w:rsidR="00B31FF2" w:rsidRPr="000C678B" w:rsidRDefault="00B31FF2" w:rsidP="005948ED">
            <w:pPr>
              <w:rPr>
                <w:rFonts w:ascii="Times New Roman" w:eastAsia="Times New Roman" w:hAnsi="Times New Roman" w:cs="Times New Roman"/>
                <w:color w:val="000000"/>
              </w:rPr>
            </w:pPr>
            <w:del w:id="106" w:author="MKostopulos" w:date="2021-04-26T09:31:00Z">
              <w:r w:rsidRPr="000C678B" w:rsidDel="00083121">
                <w:rPr>
                  <w:rFonts w:ascii="Times New Roman" w:eastAsia="Times New Roman" w:hAnsi="Times New Roman" w:cs="Times New Roman"/>
                  <w:color w:val="000000"/>
                </w:rPr>
                <w:delText>Nov. 11</w:delText>
              </w:r>
            </w:del>
          </w:p>
        </w:tc>
        <w:tc>
          <w:tcPr>
            <w:tcW w:w="1300" w:type="dxa"/>
            <w:tcBorders>
              <w:top w:val="nil"/>
              <w:left w:val="nil"/>
              <w:bottom w:val="single" w:sz="4" w:space="0" w:color="auto"/>
              <w:right w:val="single" w:sz="4" w:space="0" w:color="auto"/>
            </w:tcBorders>
            <w:shd w:val="clear" w:color="auto" w:fill="auto"/>
            <w:noWrap/>
            <w:vAlign w:val="bottom"/>
            <w:hideMark/>
          </w:tcPr>
          <w:p w:rsidR="00B31FF2" w:rsidRPr="000C678B" w:rsidRDefault="00B31FF2" w:rsidP="005948ED">
            <w:pPr>
              <w:rPr>
                <w:rFonts w:ascii="Times New Roman" w:eastAsia="Times New Roman" w:hAnsi="Times New Roman" w:cs="Times New Roman"/>
                <w:color w:val="000000"/>
              </w:rPr>
            </w:pPr>
            <w:del w:id="107" w:author="MKostopulos" w:date="2021-04-26T09:31:00Z">
              <w:r w:rsidRPr="000C678B" w:rsidDel="00083121">
                <w:rPr>
                  <w:rFonts w:ascii="Times New Roman" w:eastAsia="Times New Roman" w:hAnsi="Times New Roman" w:cs="Times New Roman"/>
                  <w:color w:val="000000"/>
                </w:rPr>
                <w:delText>Nov. 11</w:delText>
              </w:r>
            </w:del>
          </w:p>
        </w:tc>
        <w:tc>
          <w:tcPr>
            <w:tcW w:w="1280" w:type="dxa"/>
            <w:tcBorders>
              <w:top w:val="nil"/>
              <w:left w:val="nil"/>
              <w:bottom w:val="single" w:sz="4" w:space="0" w:color="auto"/>
              <w:right w:val="single" w:sz="4" w:space="0" w:color="auto"/>
            </w:tcBorders>
            <w:shd w:val="clear" w:color="auto" w:fill="auto"/>
            <w:noWrap/>
            <w:vAlign w:val="bottom"/>
            <w:hideMark/>
          </w:tcPr>
          <w:p w:rsidR="00B31FF2" w:rsidRPr="000C678B" w:rsidRDefault="00B31FF2" w:rsidP="005948ED">
            <w:pPr>
              <w:rPr>
                <w:rFonts w:ascii="Times New Roman" w:eastAsia="Times New Roman" w:hAnsi="Times New Roman" w:cs="Times New Roman"/>
                <w:color w:val="000000"/>
              </w:rPr>
            </w:pPr>
            <w:del w:id="108" w:author="MKostopulos" w:date="2021-04-26T09:31:00Z">
              <w:r w:rsidRPr="000C678B" w:rsidDel="00083121">
                <w:rPr>
                  <w:rFonts w:ascii="Times New Roman" w:eastAsia="Times New Roman" w:hAnsi="Times New Roman" w:cs="Times New Roman"/>
                  <w:color w:val="000000"/>
                </w:rPr>
                <w:delText>Nov. 11</w:delText>
              </w:r>
            </w:del>
          </w:p>
        </w:tc>
      </w:tr>
      <w:tr w:rsidR="00B31FF2" w:rsidRPr="000C678B" w:rsidTr="005948ED">
        <w:trPr>
          <w:trHeight w:val="30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B31FF2" w:rsidRPr="000C678B" w:rsidRDefault="00B31FF2" w:rsidP="005948ED">
            <w:pPr>
              <w:rPr>
                <w:rFonts w:ascii="Times New Roman" w:eastAsia="Times New Roman" w:hAnsi="Times New Roman" w:cs="Times New Roman"/>
                <w:color w:val="000000"/>
              </w:rPr>
            </w:pPr>
            <w:r w:rsidRPr="000C678B">
              <w:rPr>
                <w:rFonts w:ascii="Times New Roman" w:eastAsia="Times New Roman" w:hAnsi="Times New Roman" w:cs="Times New Roman"/>
                <w:color w:val="000000"/>
              </w:rPr>
              <w:t xml:space="preserve">Fixed </w:t>
            </w:r>
          </w:p>
        </w:tc>
        <w:tc>
          <w:tcPr>
            <w:tcW w:w="2320" w:type="dxa"/>
            <w:tcBorders>
              <w:top w:val="nil"/>
              <w:left w:val="nil"/>
              <w:bottom w:val="single" w:sz="4" w:space="0" w:color="auto"/>
              <w:right w:val="single" w:sz="4" w:space="0" w:color="auto"/>
            </w:tcBorders>
            <w:shd w:val="clear" w:color="auto" w:fill="auto"/>
            <w:noWrap/>
            <w:vAlign w:val="bottom"/>
            <w:hideMark/>
          </w:tcPr>
          <w:p w:rsidR="00B31FF2" w:rsidRPr="000C678B" w:rsidRDefault="00B31FF2" w:rsidP="005948ED">
            <w:pPr>
              <w:rPr>
                <w:rFonts w:ascii="Times New Roman" w:eastAsia="Times New Roman" w:hAnsi="Times New Roman" w:cs="Times New Roman"/>
                <w:color w:val="000000"/>
              </w:rPr>
            </w:pPr>
            <w:r w:rsidRPr="000C678B">
              <w:rPr>
                <w:rFonts w:ascii="Times New Roman" w:eastAsia="Times New Roman" w:hAnsi="Times New Roman" w:cs="Times New Roman"/>
                <w:color w:val="000000"/>
              </w:rPr>
              <w:t xml:space="preserve">Thanksgiving Day </w:t>
            </w:r>
          </w:p>
        </w:tc>
        <w:tc>
          <w:tcPr>
            <w:tcW w:w="1380" w:type="dxa"/>
            <w:tcBorders>
              <w:top w:val="nil"/>
              <w:left w:val="nil"/>
              <w:bottom w:val="single" w:sz="4" w:space="0" w:color="auto"/>
              <w:right w:val="single" w:sz="4" w:space="0" w:color="auto"/>
            </w:tcBorders>
            <w:shd w:val="clear" w:color="auto" w:fill="auto"/>
            <w:noWrap/>
            <w:vAlign w:val="bottom"/>
            <w:hideMark/>
          </w:tcPr>
          <w:p w:rsidR="00B31FF2" w:rsidRPr="000C678B" w:rsidRDefault="00B31FF2" w:rsidP="005948ED">
            <w:pPr>
              <w:rPr>
                <w:rFonts w:ascii="Times New Roman" w:eastAsia="Times New Roman" w:hAnsi="Times New Roman" w:cs="Times New Roman"/>
                <w:color w:val="000000"/>
              </w:rPr>
            </w:pPr>
            <w:del w:id="109" w:author="MKostopulos" w:date="2021-04-26T09:31:00Z">
              <w:r w:rsidRPr="000C678B" w:rsidDel="00083121">
                <w:rPr>
                  <w:rFonts w:ascii="Times New Roman" w:eastAsia="Times New Roman" w:hAnsi="Times New Roman" w:cs="Times New Roman"/>
                  <w:color w:val="000000"/>
                </w:rPr>
                <w:delText>Nov. 23</w:delText>
              </w:r>
            </w:del>
          </w:p>
        </w:tc>
        <w:tc>
          <w:tcPr>
            <w:tcW w:w="1300" w:type="dxa"/>
            <w:tcBorders>
              <w:top w:val="nil"/>
              <w:left w:val="nil"/>
              <w:bottom w:val="single" w:sz="4" w:space="0" w:color="auto"/>
              <w:right w:val="single" w:sz="4" w:space="0" w:color="auto"/>
            </w:tcBorders>
            <w:shd w:val="clear" w:color="auto" w:fill="auto"/>
            <w:noWrap/>
            <w:vAlign w:val="bottom"/>
            <w:hideMark/>
          </w:tcPr>
          <w:p w:rsidR="00B31FF2" w:rsidRPr="000C678B" w:rsidRDefault="00B31FF2" w:rsidP="005948ED">
            <w:pPr>
              <w:rPr>
                <w:rFonts w:ascii="Times New Roman" w:eastAsia="Times New Roman" w:hAnsi="Times New Roman" w:cs="Times New Roman"/>
                <w:color w:val="000000"/>
              </w:rPr>
            </w:pPr>
            <w:del w:id="110" w:author="MKostopulos" w:date="2021-04-26T09:31:00Z">
              <w:r w:rsidRPr="000C678B" w:rsidDel="00083121">
                <w:rPr>
                  <w:rFonts w:ascii="Times New Roman" w:eastAsia="Times New Roman" w:hAnsi="Times New Roman" w:cs="Times New Roman"/>
                  <w:color w:val="000000"/>
                </w:rPr>
                <w:delText>Nov. 22</w:delText>
              </w:r>
            </w:del>
          </w:p>
        </w:tc>
        <w:tc>
          <w:tcPr>
            <w:tcW w:w="1280" w:type="dxa"/>
            <w:tcBorders>
              <w:top w:val="nil"/>
              <w:left w:val="nil"/>
              <w:bottom w:val="single" w:sz="4" w:space="0" w:color="auto"/>
              <w:right w:val="single" w:sz="4" w:space="0" w:color="auto"/>
            </w:tcBorders>
            <w:shd w:val="clear" w:color="auto" w:fill="auto"/>
            <w:noWrap/>
            <w:vAlign w:val="bottom"/>
            <w:hideMark/>
          </w:tcPr>
          <w:p w:rsidR="00B31FF2" w:rsidRPr="000C678B" w:rsidRDefault="00B31FF2" w:rsidP="005948ED">
            <w:pPr>
              <w:rPr>
                <w:rFonts w:ascii="Times New Roman" w:eastAsia="Times New Roman" w:hAnsi="Times New Roman" w:cs="Times New Roman"/>
                <w:color w:val="000000"/>
              </w:rPr>
            </w:pPr>
            <w:del w:id="111" w:author="MKostopulos" w:date="2021-04-26T09:31:00Z">
              <w:r w:rsidRPr="000C678B" w:rsidDel="00083121">
                <w:rPr>
                  <w:rFonts w:ascii="Times New Roman" w:eastAsia="Times New Roman" w:hAnsi="Times New Roman" w:cs="Times New Roman"/>
                  <w:color w:val="000000"/>
                </w:rPr>
                <w:delText>Nov. 28</w:delText>
              </w:r>
            </w:del>
          </w:p>
        </w:tc>
      </w:tr>
      <w:tr w:rsidR="00B31FF2" w:rsidRPr="000C678B" w:rsidTr="005948ED">
        <w:trPr>
          <w:trHeight w:val="30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B31FF2" w:rsidRPr="000C678B" w:rsidRDefault="00E609E5" w:rsidP="005948ED">
            <w:pPr>
              <w:rPr>
                <w:rFonts w:ascii="Times New Roman" w:eastAsia="Times New Roman" w:hAnsi="Times New Roman" w:cs="Times New Roman"/>
                <w:color w:val="000000"/>
              </w:rPr>
            </w:pPr>
            <w:r w:rsidRPr="000C678B">
              <w:rPr>
                <w:rFonts w:ascii="Times New Roman" w:eastAsia="Times New Roman" w:hAnsi="Times New Roman" w:cs="Times New Roman"/>
                <w:color w:val="000000"/>
              </w:rPr>
              <w:t>Fixed</w:t>
            </w:r>
          </w:p>
        </w:tc>
        <w:tc>
          <w:tcPr>
            <w:tcW w:w="2320" w:type="dxa"/>
            <w:tcBorders>
              <w:top w:val="nil"/>
              <w:left w:val="nil"/>
              <w:bottom w:val="single" w:sz="4" w:space="0" w:color="auto"/>
              <w:right w:val="single" w:sz="4" w:space="0" w:color="auto"/>
            </w:tcBorders>
            <w:shd w:val="clear" w:color="auto" w:fill="auto"/>
            <w:noWrap/>
            <w:vAlign w:val="bottom"/>
            <w:hideMark/>
          </w:tcPr>
          <w:p w:rsidR="00B31FF2" w:rsidRPr="000C678B" w:rsidRDefault="00B31FF2" w:rsidP="005948ED">
            <w:pPr>
              <w:rPr>
                <w:rFonts w:ascii="Times New Roman" w:eastAsia="Times New Roman" w:hAnsi="Times New Roman" w:cs="Times New Roman"/>
                <w:color w:val="000000"/>
              </w:rPr>
            </w:pPr>
            <w:r w:rsidRPr="000C678B">
              <w:rPr>
                <w:rFonts w:ascii="Times New Roman" w:eastAsia="Times New Roman" w:hAnsi="Times New Roman" w:cs="Times New Roman"/>
                <w:color w:val="000000"/>
              </w:rPr>
              <w:t xml:space="preserve">Day After Thanksgiving </w:t>
            </w:r>
          </w:p>
        </w:tc>
        <w:tc>
          <w:tcPr>
            <w:tcW w:w="1380" w:type="dxa"/>
            <w:tcBorders>
              <w:top w:val="nil"/>
              <w:left w:val="nil"/>
              <w:bottom w:val="single" w:sz="4" w:space="0" w:color="auto"/>
              <w:right w:val="single" w:sz="4" w:space="0" w:color="auto"/>
            </w:tcBorders>
            <w:shd w:val="clear" w:color="auto" w:fill="auto"/>
            <w:noWrap/>
            <w:vAlign w:val="bottom"/>
            <w:hideMark/>
          </w:tcPr>
          <w:p w:rsidR="00B31FF2" w:rsidRPr="000C678B" w:rsidRDefault="00B31FF2" w:rsidP="005948ED">
            <w:pPr>
              <w:rPr>
                <w:rFonts w:ascii="Times New Roman" w:eastAsia="Times New Roman" w:hAnsi="Times New Roman" w:cs="Times New Roman"/>
                <w:color w:val="000000"/>
              </w:rPr>
            </w:pPr>
            <w:del w:id="112" w:author="MKostopulos" w:date="2021-04-26T09:31:00Z">
              <w:r w:rsidRPr="000C678B" w:rsidDel="00083121">
                <w:rPr>
                  <w:rFonts w:ascii="Times New Roman" w:eastAsia="Times New Roman" w:hAnsi="Times New Roman" w:cs="Times New Roman"/>
                  <w:color w:val="000000"/>
                </w:rPr>
                <w:delText>Nov. 24</w:delText>
              </w:r>
            </w:del>
          </w:p>
        </w:tc>
        <w:tc>
          <w:tcPr>
            <w:tcW w:w="1300" w:type="dxa"/>
            <w:tcBorders>
              <w:top w:val="nil"/>
              <w:left w:val="nil"/>
              <w:bottom w:val="single" w:sz="4" w:space="0" w:color="auto"/>
              <w:right w:val="single" w:sz="4" w:space="0" w:color="auto"/>
            </w:tcBorders>
            <w:shd w:val="clear" w:color="auto" w:fill="auto"/>
            <w:noWrap/>
            <w:vAlign w:val="bottom"/>
            <w:hideMark/>
          </w:tcPr>
          <w:p w:rsidR="00B31FF2" w:rsidRPr="000C678B" w:rsidRDefault="00B31FF2" w:rsidP="005948ED">
            <w:pPr>
              <w:rPr>
                <w:rFonts w:ascii="Times New Roman" w:eastAsia="Times New Roman" w:hAnsi="Times New Roman" w:cs="Times New Roman"/>
                <w:color w:val="000000"/>
              </w:rPr>
            </w:pPr>
            <w:del w:id="113" w:author="MKostopulos" w:date="2021-04-26T09:31:00Z">
              <w:r w:rsidRPr="000C678B" w:rsidDel="00083121">
                <w:rPr>
                  <w:rFonts w:ascii="Times New Roman" w:eastAsia="Times New Roman" w:hAnsi="Times New Roman" w:cs="Times New Roman"/>
                  <w:color w:val="000000"/>
                </w:rPr>
                <w:delText>Nov. 23</w:delText>
              </w:r>
            </w:del>
          </w:p>
        </w:tc>
        <w:tc>
          <w:tcPr>
            <w:tcW w:w="1280" w:type="dxa"/>
            <w:tcBorders>
              <w:top w:val="nil"/>
              <w:left w:val="nil"/>
              <w:bottom w:val="single" w:sz="4" w:space="0" w:color="auto"/>
              <w:right w:val="single" w:sz="4" w:space="0" w:color="auto"/>
            </w:tcBorders>
            <w:shd w:val="clear" w:color="auto" w:fill="auto"/>
            <w:noWrap/>
            <w:vAlign w:val="bottom"/>
            <w:hideMark/>
          </w:tcPr>
          <w:p w:rsidR="00B31FF2" w:rsidRPr="000C678B" w:rsidRDefault="00B31FF2" w:rsidP="005948ED">
            <w:pPr>
              <w:rPr>
                <w:rFonts w:ascii="Times New Roman" w:eastAsia="Times New Roman" w:hAnsi="Times New Roman" w:cs="Times New Roman"/>
                <w:color w:val="000000"/>
              </w:rPr>
            </w:pPr>
            <w:del w:id="114" w:author="MKostopulos" w:date="2021-04-26T09:31:00Z">
              <w:r w:rsidRPr="000C678B" w:rsidDel="00083121">
                <w:rPr>
                  <w:rFonts w:ascii="Times New Roman" w:eastAsia="Times New Roman" w:hAnsi="Times New Roman" w:cs="Times New Roman"/>
                  <w:color w:val="000000"/>
                </w:rPr>
                <w:delText>Nov. 29</w:delText>
              </w:r>
            </w:del>
          </w:p>
        </w:tc>
      </w:tr>
      <w:tr w:rsidR="00B31FF2" w:rsidRPr="000C678B" w:rsidTr="005948ED">
        <w:trPr>
          <w:trHeight w:val="300"/>
          <w:jc w:val="center"/>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1FF2" w:rsidRPr="000C678B" w:rsidRDefault="00B31FF2" w:rsidP="005948ED">
            <w:pPr>
              <w:rPr>
                <w:rFonts w:ascii="Times New Roman" w:eastAsia="Times New Roman" w:hAnsi="Times New Roman" w:cs="Times New Roman"/>
                <w:color w:val="000000"/>
              </w:rPr>
            </w:pPr>
            <w:r w:rsidRPr="000C678B">
              <w:rPr>
                <w:rFonts w:ascii="Times New Roman" w:eastAsia="Times New Roman" w:hAnsi="Times New Roman" w:cs="Times New Roman"/>
                <w:color w:val="000000"/>
              </w:rPr>
              <w:t xml:space="preserve">Fixed </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B31FF2" w:rsidRPr="000C678B" w:rsidRDefault="00B31FF2" w:rsidP="005948ED">
            <w:pPr>
              <w:rPr>
                <w:rFonts w:ascii="Times New Roman" w:eastAsia="Times New Roman" w:hAnsi="Times New Roman" w:cs="Times New Roman"/>
                <w:color w:val="000000"/>
              </w:rPr>
            </w:pPr>
            <w:r w:rsidRPr="000C678B">
              <w:rPr>
                <w:rFonts w:ascii="Times New Roman" w:eastAsia="Times New Roman" w:hAnsi="Times New Roman" w:cs="Times New Roman"/>
                <w:color w:val="000000"/>
              </w:rPr>
              <w:t xml:space="preserve">Christmas Eve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B31FF2" w:rsidRPr="000C678B" w:rsidRDefault="00B31FF2" w:rsidP="005948ED">
            <w:pPr>
              <w:rPr>
                <w:rFonts w:ascii="Times New Roman" w:eastAsia="Times New Roman" w:hAnsi="Times New Roman" w:cs="Times New Roman"/>
                <w:color w:val="000000"/>
              </w:rPr>
            </w:pPr>
            <w:del w:id="115" w:author="MKostopulos" w:date="2021-04-26T09:31:00Z">
              <w:r w:rsidRPr="000C678B" w:rsidDel="00083121">
                <w:rPr>
                  <w:rFonts w:ascii="Times New Roman" w:eastAsia="Times New Roman" w:hAnsi="Times New Roman" w:cs="Times New Roman"/>
                  <w:color w:val="000000"/>
                </w:rPr>
                <w:delText>Dec. 24</w:delText>
              </w:r>
            </w:del>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B31FF2" w:rsidRPr="000C678B" w:rsidRDefault="00B31FF2" w:rsidP="005948ED">
            <w:pPr>
              <w:rPr>
                <w:rFonts w:ascii="Times New Roman" w:eastAsia="Times New Roman" w:hAnsi="Times New Roman" w:cs="Times New Roman"/>
                <w:color w:val="000000"/>
              </w:rPr>
            </w:pPr>
            <w:del w:id="116" w:author="MKostopulos" w:date="2021-04-26T09:31:00Z">
              <w:r w:rsidRPr="000C678B" w:rsidDel="00083121">
                <w:rPr>
                  <w:rFonts w:ascii="Times New Roman" w:eastAsia="Times New Roman" w:hAnsi="Times New Roman" w:cs="Times New Roman"/>
                  <w:color w:val="000000"/>
                </w:rPr>
                <w:delText>Dec. 24</w:delText>
              </w:r>
            </w:del>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B31FF2" w:rsidRPr="000C678B" w:rsidRDefault="00B31FF2" w:rsidP="005948ED">
            <w:pPr>
              <w:rPr>
                <w:rFonts w:ascii="Times New Roman" w:eastAsia="Times New Roman" w:hAnsi="Times New Roman" w:cs="Times New Roman"/>
                <w:color w:val="000000"/>
              </w:rPr>
            </w:pPr>
            <w:del w:id="117" w:author="MKostopulos" w:date="2021-04-26T09:31:00Z">
              <w:r w:rsidRPr="000C678B" w:rsidDel="00083121">
                <w:rPr>
                  <w:rFonts w:ascii="Times New Roman" w:eastAsia="Times New Roman" w:hAnsi="Times New Roman" w:cs="Times New Roman"/>
                  <w:color w:val="000000"/>
                </w:rPr>
                <w:delText>Dec. 24 </w:delText>
              </w:r>
            </w:del>
          </w:p>
        </w:tc>
      </w:tr>
      <w:tr w:rsidR="00B31FF2" w:rsidRPr="000C678B" w:rsidTr="005948ED">
        <w:trPr>
          <w:trHeight w:val="300"/>
          <w:jc w:val="center"/>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1FF2" w:rsidRPr="000C678B" w:rsidRDefault="00B31FF2" w:rsidP="005948ED">
            <w:pPr>
              <w:rPr>
                <w:rFonts w:ascii="Times New Roman" w:eastAsia="Times New Roman" w:hAnsi="Times New Roman" w:cs="Times New Roman"/>
                <w:color w:val="000000"/>
              </w:rPr>
            </w:pPr>
            <w:r w:rsidRPr="000C678B">
              <w:rPr>
                <w:rFonts w:ascii="Times New Roman" w:eastAsia="Times New Roman" w:hAnsi="Times New Roman" w:cs="Times New Roman"/>
                <w:color w:val="000000"/>
              </w:rPr>
              <w:t xml:space="preserve">Fixed </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B31FF2" w:rsidRPr="000C678B" w:rsidRDefault="00B31FF2" w:rsidP="005948ED">
            <w:pPr>
              <w:rPr>
                <w:rFonts w:ascii="Times New Roman" w:eastAsia="Times New Roman" w:hAnsi="Times New Roman" w:cs="Times New Roman"/>
                <w:color w:val="000000"/>
              </w:rPr>
            </w:pPr>
            <w:r w:rsidRPr="000C678B">
              <w:rPr>
                <w:rFonts w:ascii="Times New Roman" w:eastAsia="Times New Roman" w:hAnsi="Times New Roman" w:cs="Times New Roman"/>
                <w:color w:val="000000"/>
              </w:rPr>
              <w:t xml:space="preserve">Christmas Day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B31FF2" w:rsidRPr="000C678B" w:rsidRDefault="00B31FF2" w:rsidP="005948ED">
            <w:pPr>
              <w:rPr>
                <w:rFonts w:ascii="Times New Roman" w:eastAsia="Times New Roman" w:hAnsi="Times New Roman" w:cs="Times New Roman"/>
                <w:color w:val="000000"/>
              </w:rPr>
            </w:pPr>
            <w:del w:id="118" w:author="MKostopulos" w:date="2021-04-26T09:31:00Z">
              <w:r w:rsidRPr="000C678B" w:rsidDel="00083121">
                <w:rPr>
                  <w:rFonts w:ascii="Times New Roman" w:eastAsia="Times New Roman" w:hAnsi="Times New Roman" w:cs="Times New Roman"/>
                  <w:color w:val="000000"/>
                </w:rPr>
                <w:delText>Dec. 25</w:delText>
              </w:r>
            </w:del>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B31FF2" w:rsidRPr="000C678B" w:rsidRDefault="00B31FF2" w:rsidP="005948ED">
            <w:pPr>
              <w:rPr>
                <w:rFonts w:ascii="Times New Roman" w:eastAsia="Times New Roman" w:hAnsi="Times New Roman" w:cs="Times New Roman"/>
                <w:color w:val="000000"/>
              </w:rPr>
            </w:pPr>
            <w:del w:id="119" w:author="MKostopulos" w:date="2021-04-26T09:31:00Z">
              <w:r w:rsidRPr="000C678B" w:rsidDel="00083121">
                <w:rPr>
                  <w:rFonts w:ascii="Times New Roman" w:eastAsia="Times New Roman" w:hAnsi="Times New Roman" w:cs="Times New Roman"/>
                  <w:color w:val="000000"/>
                </w:rPr>
                <w:delText>Dec. 25</w:delText>
              </w:r>
            </w:del>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B31FF2" w:rsidRPr="000C678B" w:rsidRDefault="00B31FF2" w:rsidP="005948ED">
            <w:pPr>
              <w:rPr>
                <w:rFonts w:ascii="Times New Roman" w:eastAsia="Times New Roman" w:hAnsi="Times New Roman" w:cs="Times New Roman"/>
                <w:color w:val="000000"/>
              </w:rPr>
            </w:pPr>
            <w:del w:id="120" w:author="MKostopulos" w:date="2021-04-26T09:31:00Z">
              <w:r w:rsidRPr="000C678B" w:rsidDel="00083121">
                <w:rPr>
                  <w:rFonts w:ascii="Times New Roman" w:eastAsia="Times New Roman" w:hAnsi="Times New Roman" w:cs="Times New Roman"/>
                  <w:color w:val="000000"/>
                </w:rPr>
                <w:delText>Dec. 25</w:delText>
              </w:r>
            </w:del>
          </w:p>
        </w:tc>
      </w:tr>
    </w:tbl>
    <w:p w:rsidR="001B11B0" w:rsidRPr="000C678B" w:rsidRDefault="001B11B0" w:rsidP="00BC7A29">
      <w:pPr>
        <w:pStyle w:val="BodyText"/>
        <w:spacing w:after="120" w:line="360" w:lineRule="auto"/>
        <w:rPr>
          <w:rFonts w:ascii="Times New Roman" w:hAnsi="Times New Roman" w:cs="Times New Roman"/>
        </w:rPr>
      </w:pPr>
    </w:p>
    <w:p w:rsidR="00000000" w:rsidRDefault="006726A4">
      <w:pPr>
        <w:spacing w:after="120" w:line="360" w:lineRule="auto"/>
        <w:rPr>
          <w:rFonts w:ascii="Times New Roman" w:hAnsi="Times New Roman" w:cs="Times New Roman"/>
          <w:b/>
        </w:rPr>
        <w:pPrChange w:id="121" w:author="MKostopulos" w:date="2021-04-26T09:41:00Z">
          <w:pPr>
            <w:spacing w:after="120" w:line="360" w:lineRule="auto"/>
            <w:jc w:val="center"/>
          </w:pPr>
        </w:pPrChange>
      </w:pPr>
      <w:r w:rsidRPr="000C678B">
        <w:rPr>
          <w:rFonts w:ascii="Times New Roman" w:hAnsi="Times New Roman" w:cs="Times New Roman"/>
          <w:b/>
        </w:rPr>
        <w:t>*</w:t>
      </w:r>
      <w:r w:rsidR="00B02BE7" w:rsidRPr="000C678B">
        <w:rPr>
          <w:rFonts w:ascii="Times New Roman" w:hAnsi="Times New Roman" w:cs="Times New Roman"/>
          <w:b/>
        </w:rPr>
        <w:t>Employ</w:t>
      </w:r>
      <w:r w:rsidRPr="000C678B">
        <w:rPr>
          <w:rFonts w:ascii="Times New Roman" w:hAnsi="Times New Roman" w:cs="Times New Roman"/>
          <w:b/>
        </w:rPr>
        <w:t xml:space="preserve">ees </w:t>
      </w:r>
      <w:r w:rsidR="00BD4B28" w:rsidRPr="000C678B">
        <w:rPr>
          <w:rFonts w:ascii="Times New Roman" w:hAnsi="Times New Roman" w:cs="Times New Roman"/>
          <w:b/>
        </w:rPr>
        <w:t xml:space="preserve">in </w:t>
      </w:r>
      <w:r w:rsidR="00B02BE7" w:rsidRPr="000C678B">
        <w:rPr>
          <w:rFonts w:ascii="Times New Roman" w:hAnsi="Times New Roman" w:cs="Times New Roman"/>
          <w:b/>
        </w:rPr>
        <w:t xml:space="preserve">Highway Patrol will </w:t>
      </w:r>
      <w:r w:rsidRPr="000C678B">
        <w:rPr>
          <w:rFonts w:ascii="Times New Roman" w:hAnsi="Times New Roman" w:cs="Times New Roman"/>
          <w:b/>
        </w:rPr>
        <w:t xml:space="preserve">observe the </w:t>
      </w:r>
      <w:r w:rsidR="00B02BE7" w:rsidRPr="000C678B">
        <w:rPr>
          <w:rFonts w:ascii="Times New Roman" w:hAnsi="Times New Roman" w:cs="Times New Roman"/>
          <w:b/>
        </w:rPr>
        <w:t xml:space="preserve">holiday </w:t>
      </w:r>
      <w:r w:rsidR="002517C8" w:rsidRPr="000C678B">
        <w:rPr>
          <w:rFonts w:ascii="Times New Roman" w:hAnsi="Times New Roman" w:cs="Times New Roman"/>
          <w:b/>
        </w:rPr>
        <w:t>on the</w:t>
      </w:r>
      <w:r w:rsidR="00B02BE7" w:rsidRPr="000C678B">
        <w:rPr>
          <w:rFonts w:ascii="Times New Roman" w:hAnsi="Times New Roman" w:cs="Times New Roman"/>
          <w:b/>
        </w:rPr>
        <w:t xml:space="preserve"> actual </w:t>
      </w:r>
      <w:r w:rsidR="002517C8" w:rsidRPr="000C678B">
        <w:rPr>
          <w:rFonts w:ascii="Times New Roman" w:hAnsi="Times New Roman" w:cs="Times New Roman"/>
          <w:b/>
        </w:rPr>
        <w:t xml:space="preserve">calendar </w:t>
      </w:r>
      <w:proofErr w:type="gramStart"/>
      <w:r w:rsidR="002517C8" w:rsidRPr="000C678B">
        <w:rPr>
          <w:rFonts w:ascii="Times New Roman" w:hAnsi="Times New Roman" w:cs="Times New Roman"/>
          <w:b/>
        </w:rPr>
        <w:t>date</w:t>
      </w:r>
      <w:r w:rsidRPr="000C678B">
        <w:rPr>
          <w:rFonts w:ascii="Times New Roman" w:hAnsi="Times New Roman" w:cs="Times New Roman"/>
          <w:b/>
        </w:rPr>
        <w:t>,</w:t>
      </w:r>
      <w:proofErr w:type="gramEnd"/>
      <w:ins w:id="122" w:author="MKostopulos" w:date="2021-04-26T09:40:00Z">
        <w:r w:rsidR="00DC5ADB">
          <w:rPr>
            <w:rFonts w:ascii="Times New Roman" w:hAnsi="Times New Roman" w:cs="Times New Roman"/>
            <w:b/>
          </w:rPr>
          <w:t xml:space="preserve"> other employees will receive a schedule of holidays on an annual basis.</w:t>
        </w:r>
      </w:ins>
    </w:p>
    <w:p w:rsidR="001B11B0" w:rsidRPr="000C678B" w:rsidRDefault="00B02BE7" w:rsidP="00BC7A29">
      <w:pPr>
        <w:spacing w:after="120" w:line="360" w:lineRule="auto"/>
        <w:rPr>
          <w:rFonts w:ascii="Times New Roman" w:hAnsi="Times New Roman" w:cs="Times New Roman"/>
          <w:b/>
          <w:i/>
          <w:u w:val="single"/>
        </w:rPr>
      </w:pPr>
      <w:proofErr w:type="gramStart"/>
      <w:r w:rsidRPr="000C678B">
        <w:rPr>
          <w:rFonts w:ascii="Times New Roman" w:hAnsi="Times New Roman" w:cs="Times New Roman"/>
          <w:b/>
          <w:i/>
          <w:u w:val="single"/>
        </w:rPr>
        <w:t>S</w:t>
      </w:r>
      <w:r w:rsidR="006726A4" w:rsidRPr="000C678B">
        <w:rPr>
          <w:rFonts w:ascii="Times New Roman" w:hAnsi="Times New Roman" w:cs="Times New Roman"/>
          <w:b/>
          <w:i/>
          <w:u w:val="single"/>
        </w:rPr>
        <w:t xml:space="preserve">ection </w:t>
      </w:r>
      <w:r w:rsidR="00BC7A29" w:rsidRPr="000C678B">
        <w:rPr>
          <w:rFonts w:ascii="Times New Roman" w:hAnsi="Times New Roman" w:cs="Times New Roman"/>
          <w:b/>
          <w:i/>
          <w:u w:val="single"/>
        </w:rPr>
        <w:t>2.</w:t>
      </w:r>
      <w:proofErr w:type="gramEnd"/>
      <w:r w:rsidR="006726A4" w:rsidRPr="000C678B">
        <w:rPr>
          <w:rFonts w:ascii="Times New Roman" w:hAnsi="Times New Roman" w:cs="Times New Roman"/>
          <w:b/>
          <w:i/>
          <w:u w:val="single"/>
        </w:rPr>
        <w:tab/>
      </w:r>
      <w:r w:rsidRPr="000C678B">
        <w:rPr>
          <w:rFonts w:ascii="Times New Roman" w:hAnsi="Times New Roman" w:cs="Times New Roman"/>
          <w:b/>
          <w:i/>
          <w:u w:val="single"/>
        </w:rPr>
        <w:t xml:space="preserve">Equivalent </w:t>
      </w:r>
      <w:r w:rsidR="00A457E7" w:rsidRPr="000C678B">
        <w:rPr>
          <w:rFonts w:ascii="Times New Roman" w:hAnsi="Times New Roman" w:cs="Times New Roman"/>
          <w:b/>
          <w:i/>
          <w:u w:val="single"/>
        </w:rPr>
        <w:t>Time Off</w:t>
      </w:r>
    </w:p>
    <w:p w:rsidR="001B11B0" w:rsidRPr="000C678B" w:rsidRDefault="006726A4" w:rsidP="00BC7A29">
      <w:pPr>
        <w:spacing w:after="120" w:line="360" w:lineRule="auto"/>
        <w:ind w:firstLine="720"/>
        <w:rPr>
          <w:rFonts w:ascii="Times New Roman" w:hAnsi="Times New Roman" w:cs="Times New Roman"/>
        </w:rPr>
      </w:pPr>
      <w:r w:rsidRPr="000C678B">
        <w:rPr>
          <w:rFonts w:ascii="Times New Roman" w:hAnsi="Times New Roman" w:cs="Times New Roman"/>
        </w:rPr>
        <w:t xml:space="preserve">When a holiday "Fixed or Floating", falls on an employee's scheduled day off, equivalent time off may be granted </w:t>
      </w:r>
      <w:r w:rsidR="00A457E7" w:rsidRPr="000C678B">
        <w:rPr>
          <w:rFonts w:ascii="Times New Roman" w:hAnsi="Times New Roman" w:cs="Times New Roman"/>
        </w:rPr>
        <w:t xml:space="preserve">within the current fiscal year if the employee chooses to earn the </w:t>
      </w:r>
      <w:r w:rsidRPr="000C678B">
        <w:rPr>
          <w:rFonts w:ascii="Times New Roman" w:hAnsi="Times New Roman" w:cs="Times New Roman"/>
        </w:rPr>
        <w:t>holiday norm hours* for the division. This time off will be granted on the day requested by the employee unless to do so would interfere with the Employer's operations. If the employee does not request the equivalent time off, such time will be paid to the employee at the</w:t>
      </w:r>
      <w:r w:rsidR="00BC7A29" w:rsidRPr="000C678B">
        <w:rPr>
          <w:rFonts w:ascii="Times New Roman" w:hAnsi="Times New Roman" w:cs="Times New Roman"/>
        </w:rPr>
        <w:t xml:space="preserve"> </w:t>
      </w:r>
      <w:r w:rsidRPr="000C678B">
        <w:rPr>
          <w:rFonts w:ascii="Times New Roman" w:hAnsi="Times New Roman" w:cs="Times New Roman"/>
        </w:rPr>
        <w:t>regular rate at the end of the "fiscal year."</w:t>
      </w:r>
    </w:p>
    <w:p w:rsidR="001B11B0" w:rsidRPr="000C678B" w:rsidRDefault="00BC7A29" w:rsidP="00BC7A29">
      <w:pPr>
        <w:spacing w:after="120" w:line="360" w:lineRule="auto"/>
        <w:rPr>
          <w:rFonts w:ascii="Times New Roman" w:hAnsi="Times New Roman" w:cs="Times New Roman"/>
          <w:b/>
          <w:i/>
          <w:u w:val="single"/>
        </w:rPr>
      </w:pPr>
      <w:proofErr w:type="gramStart"/>
      <w:r w:rsidRPr="000C678B">
        <w:rPr>
          <w:rFonts w:ascii="Times New Roman" w:hAnsi="Times New Roman" w:cs="Times New Roman"/>
          <w:b/>
          <w:i/>
          <w:u w:val="single"/>
        </w:rPr>
        <w:t>Section</w:t>
      </w:r>
      <w:r w:rsidR="006726A4" w:rsidRPr="000C678B">
        <w:rPr>
          <w:rFonts w:ascii="Times New Roman" w:hAnsi="Times New Roman" w:cs="Times New Roman"/>
          <w:b/>
          <w:i/>
          <w:u w:val="single"/>
        </w:rPr>
        <w:t xml:space="preserve"> 3.</w:t>
      </w:r>
      <w:proofErr w:type="gramEnd"/>
      <w:r w:rsidR="006726A4" w:rsidRPr="000C678B">
        <w:rPr>
          <w:rFonts w:ascii="Times New Roman" w:hAnsi="Times New Roman" w:cs="Times New Roman"/>
          <w:b/>
          <w:i/>
          <w:u w:val="single"/>
        </w:rPr>
        <w:tab/>
        <w:t>Cash Payment</w:t>
      </w:r>
    </w:p>
    <w:p w:rsidR="001B11B0" w:rsidRPr="000C678B" w:rsidRDefault="00BC7A29" w:rsidP="009803CF">
      <w:pPr>
        <w:spacing w:after="120" w:line="360" w:lineRule="auto"/>
        <w:rPr>
          <w:rFonts w:ascii="Times New Roman" w:hAnsi="Times New Roman" w:cs="Times New Roman"/>
        </w:rPr>
      </w:pPr>
      <w:r w:rsidRPr="000C678B">
        <w:rPr>
          <w:rFonts w:ascii="Times New Roman" w:hAnsi="Times New Roman" w:cs="Times New Roman"/>
        </w:rPr>
        <w:tab/>
      </w:r>
      <w:r w:rsidR="006726A4" w:rsidRPr="000C678B">
        <w:rPr>
          <w:rFonts w:ascii="Times New Roman" w:hAnsi="Times New Roman" w:cs="Times New Roman"/>
        </w:rPr>
        <w:t>If an employee works on the holiday defined as "Floating", the employee can elect to be paid at "double time" for the norm hours of the division. Hours worked on the floater exceeding norm hours of the division will be paid as regular overtime hours at the employee's time and a half rate of pay.</w:t>
      </w:r>
      <w:r w:rsidR="009803CF" w:rsidRPr="000C678B">
        <w:rPr>
          <w:rFonts w:ascii="Times New Roman" w:hAnsi="Times New Roman" w:cs="Times New Roman"/>
        </w:rPr>
        <w:t xml:space="preserve"> </w:t>
      </w:r>
      <w:r w:rsidR="006726A4" w:rsidRPr="000C678B">
        <w:rPr>
          <w:rFonts w:ascii="Times New Roman" w:hAnsi="Times New Roman" w:cs="Times New Roman"/>
        </w:rPr>
        <w:t xml:space="preserve">If an employee works on the holiday defined as a "Fixed" holiday, the employee can elect to be paid at double time and a half for the norm hours worked in the Division: Hours worked on the "Fixed" holiday exceeding the norm hours of the division will </w:t>
      </w:r>
      <w:r w:rsidR="006726A4" w:rsidRPr="000C678B">
        <w:rPr>
          <w:rFonts w:ascii="Times New Roman" w:hAnsi="Times New Roman" w:cs="Times New Roman"/>
        </w:rPr>
        <w:lastRenderedPageBreak/>
        <w:t xml:space="preserve">be paid as regular overtime hours at the employee's time and a half rate of pay. If an employee elects to earn or bank the holiday norm hours </w:t>
      </w:r>
      <w:r w:rsidR="009803CF" w:rsidRPr="000C678B">
        <w:rPr>
          <w:rFonts w:ascii="Times New Roman" w:hAnsi="Times New Roman" w:cs="Times New Roman"/>
        </w:rPr>
        <w:t>of the division, the "ha</w:t>
      </w:r>
      <w:r w:rsidR="006726A4" w:rsidRPr="000C678B">
        <w:rPr>
          <w:rFonts w:ascii="Times New Roman" w:hAnsi="Times New Roman" w:cs="Times New Roman"/>
        </w:rPr>
        <w:t>lf" of the double time and a half cash payment must always be paid to the employee at the employee's regular rate of pay. The half cannot be earned or banked in equivalent time off.</w:t>
      </w:r>
      <w:r w:rsidR="009803CF" w:rsidRPr="000C678B">
        <w:rPr>
          <w:rFonts w:ascii="Times New Roman" w:hAnsi="Times New Roman" w:cs="Times New Roman"/>
        </w:rPr>
        <w:t xml:space="preserve"> </w:t>
      </w:r>
      <w:r w:rsidR="006726A4" w:rsidRPr="000C678B">
        <w:rPr>
          <w:rFonts w:ascii="Times New Roman" w:hAnsi="Times New Roman" w:cs="Times New Roman"/>
        </w:rPr>
        <w:t>If the employee is scheduled to work on the "Fixed" or the "Floating" holiday, but requests to have the holiday off, the employee is compensated the norm hours of the division at the employee's regular rate of pay.</w:t>
      </w:r>
    </w:p>
    <w:p w:rsidR="001B11B0" w:rsidRPr="000C678B" w:rsidRDefault="00BC7A29" w:rsidP="00BC7A29">
      <w:pPr>
        <w:spacing w:after="120" w:line="360" w:lineRule="auto"/>
        <w:rPr>
          <w:rFonts w:ascii="Times New Roman" w:hAnsi="Times New Roman" w:cs="Times New Roman"/>
          <w:b/>
          <w:i/>
          <w:u w:val="single"/>
        </w:rPr>
      </w:pPr>
      <w:proofErr w:type="gramStart"/>
      <w:r w:rsidRPr="000C678B">
        <w:rPr>
          <w:rFonts w:ascii="Times New Roman" w:hAnsi="Times New Roman" w:cs="Times New Roman"/>
          <w:b/>
          <w:i/>
          <w:u w:val="single"/>
        </w:rPr>
        <w:t>S</w:t>
      </w:r>
      <w:r w:rsidR="006726A4" w:rsidRPr="000C678B">
        <w:rPr>
          <w:rFonts w:ascii="Times New Roman" w:hAnsi="Times New Roman" w:cs="Times New Roman"/>
          <w:b/>
          <w:i/>
          <w:u w:val="single"/>
        </w:rPr>
        <w:t>ection 4.</w:t>
      </w:r>
      <w:proofErr w:type="gramEnd"/>
      <w:r w:rsidR="006726A4" w:rsidRPr="000C678B">
        <w:rPr>
          <w:rFonts w:ascii="Times New Roman" w:hAnsi="Times New Roman" w:cs="Times New Roman"/>
          <w:b/>
          <w:i/>
          <w:u w:val="single"/>
        </w:rPr>
        <w:tab/>
        <w:t>Advance Notice</w:t>
      </w:r>
    </w:p>
    <w:p w:rsidR="001B11B0" w:rsidRPr="000C678B" w:rsidRDefault="00BC7A29" w:rsidP="00BC7A29">
      <w:pPr>
        <w:spacing w:after="120" w:line="360" w:lineRule="auto"/>
        <w:rPr>
          <w:rFonts w:ascii="Times New Roman" w:hAnsi="Times New Roman" w:cs="Times New Roman"/>
        </w:rPr>
      </w:pPr>
      <w:r w:rsidRPr="000C678B">
        <w:rPr>
          <w:rFonts w:ascii="Times New Roman" w:hAnsi="Times New Roman" w:cs="Times New Roman"/>
        </w:rPr>
        <w:tab/>
      </w:r>
      <w:r w:rsidR="006726A4" w:rsidRPr="000C678B">
        <w:rPr>
          <w:rFonts w:ascii="Times New Roman" w:hAnsi="Times New Roman" w:cs="Times New Roman"/>
        </w:rPr>
        <w:t>Employees scheduled to work a holiday shall be given advance notice as posted on the work schedule. Such holiday scheduling shall be from among employees who perform the actual duties and responsibilities of the necessary work subject to the operating needs of the Sheriff's Office.</w:t>
      </w:r>
    </w:p>
    <w:p w:rsidR="001B11B0" w:rsidRPr="000C678B" w:rsidRDefault="009803CF" w:rsidP="00BC7A29">
      <w:pPr>
        <w:spacing w:after="120" w:line="360" w:lineRule="auto"/>
        <w:rPr>
          <w:rFonts w:ascii="Times New Roman" w:hAnsi="Times New Roman" w:cs="Times New Roman"/>
          <w:b/>
          <w:i/>
          <w:u w:val="single"/>
        </w:rPr>
      </w:pPr>
      <w:proofErr w:type="gramStart"/>
      <w:r w:rsidRPr="000C678B">
        <w:rPr>
          <w:rFonts w:ascii="Times New Roman" w:hAnsi="Times New Roman" w:cs="Times New Roman"/>
          <w:b/>
          <w:i/>
          <w:u w:val="single"/>
        </w:rPr>
        <w:t>Section 5.</w:t>
      </w:r>
      <w:proofErr w:type="gramEnd"/>
      <w:r w:rsidRPr="000C678B">
        <w:rPr>
          <w:rFonts w:ascii="Times New Roman" w:hAnsi="Times New Roman" w:cs="Times New Roman"/>
          <w:b/>
          <w:i/>
          <w:u w:val="single"/>
        </w:rPr>
        <w:tab/>
      </w:r>
      <w:r w:rsidR="006726A4" w:rsidRPr="000C678B">
        <w:rPr>
          <w:rFonts w:ascii="Times New Roman" w:hAnsi="Times New Roman" w:cs="Times New Roman"/>
          <w:b/>
          <w:i/>
          <w:u w:val="single"/>
        </w:rPr>
        <w:t xml:space="preserve">Holiday </w:t>
      </w:r>
      <w:proofErr w:type="gramStart"/>
      <w:r w:rsidR="00B02BE7" w:rsidRPr="000C678B">
        <w:rPr>
          <w:rFonts w:ascii="Times New Roman" w:hAnsi="Times New Roman" w:cs="Times New Roman"/>
          <w:b/>
          <w:i/>
          <w:u w:val="single"/>
        </w:rPr>
        <w:t>During</w:t>
      </w:r>
      <w:proofErr w:type="gramEnd"/>
      <w:r w:rsidR="00B02BE7" w:rsidRPr="000C678B">
        <w:rPr>
          <w:rFonts w:ascii="Times New Roman" w:hAnsi="Times New Roman" w:cs="Times New Roman"/>
          <w:b/>
          <w:i/>
          <w:u w:val="single"/>
        </w:rPr>
        <w:t xml:space="preserve"> V</w:t>
      </w:r>
      <w:r w:rsidR="006726A4" w:rsidRPr="000C678B">
        <w:rPr>
          <w:rFonts w:ascii="Times New Roman" w:hAnsi="Times New Roman" w:cs="Times New Roman"/>
          <w:b/>
          <w:i/>
          <w:u w:val="single"/>
        </w:rPr>
        <w:t>acation</w:t>
      </w:r>
    </w:p>
    <w:p w:rsidR="001B11B0" w:rsidRPr="000C678B" w:rsidRDefault="00BC7A29" w:rsidP="00BC7A29">
      <w:pPr>
        <w:spacing w:after="120" w:line="360" w:lineRule="auto"/>
        <w:rPr>
          <w:rFonts w:ascii="Times New Roman" w:hAnsi="Times New Roman" w:cs="Times New Roman"/>
        </w:rPr>
      </w:pPr>
      <w:r w:rsidRPr="000C678B">
        <w:rPr>
          <w:rFonts w:ascii="Times New Roman" w:hAnsi="Times New Roman" w:cs="Times New Roman"/>
        </w:rPr>
        <w:tab/>
      </w:r>
      <w:r w:rsidR="006726A4" w:rsidRPr="000C678B">
        <w:rPr>
          <w:rFonts w:ascii="Times New Roman" w:hAnsi="Times New Roman" w:cs="Times New Roman"/>
        </w:rPr>
        <w:t>When a holiday falls on an employee's regularly scheduled workday during the employee's vacation period, the employee will be charged with that holiday and retains the vacation day.</w:t>
      </w:r>
    </w:p>
    <w:p w:rsidR="001B11B0" w:rsidRPr="000C678B" w:rsidRDefault="009803CF" w:rsidP="00BC7A29">
      <w:pPr>
        <w:spacing w:after="120" w:line="360" w:lineRule="auto"/>
        <w:rPr>
          <w:rFonts w:ascii="Times New Roman" w:hAnsi="Times New Roman" w:cs="Times New Roman"/>
          <w:b/>
          <w:i/>
          <w:u w:val="single"/>
        </w:rPr>
      </w:pPr>
      <w:proofErr w:type="gramStart"/>
      <w:r w:rsidRPr="000C678B">
        <w:rPr>
          <w:rFonts w:ascii="Times New Roman" w:hAnsi="Times New Roman" w:cs="Times New Roman"/>
          <w:b/>
          <w:i/>
          <w:u w:val="single"/>
        </w:rPr>
        <w:t>Section 6.</w:t>
      </w:r>
      <w:proofErr w:type="gramEnd"/>
      <w:r w:rsidRPr="000C678B">
        <w:rPr>
          <w:rFonts w:ascii="Times New Roman" w:hAnsi="Times New Roman" w:cs="Times New Roman"/>
          <w:b/>
          <w:i/>
          <w:u w:val="single"/>
        </w:rPr>
        <w:tab/>
      </w:r>
      <w:r w:rsidR="006726A4" w:rsidRPr="000C678B">
        <w:rPr>
          <w:rFonts w:ascii="Times New Roman" w:hAnsi="Times New Roman" w:cs="Times New Roman"/>
          <w:b/>
          <w:i/>
          <w:u w:val="single"/>
        </w:rPr>
        <w:t>Eligibility</w:t>
      </w:r>
    </w:p>
    <w:p w:rsidR="001B11B0" w:rsidRPr="000C678B" w:rsidRDefault="006726A4" w:rsidP="009803CF">
      <w:pPr>
        <w:spacing w:after="120" w:line="360" w:lineRule="auto"/>
        <w:ind w:firstLine="720"/>
        <w:rPr>
          <w:rFonts w:ascii="Times New Roman" w:hAnsi="Times New Roman" w:cs="Times New Roman"/>
        </w:rPr>
      </w:pPr>
      <w:r w:rsidRPr="000C678B">
        <w:rPr>
          <w:rFonts w:ascii="Times New Roman" w:hAnsi="Times New Roman" w:cs="Times New Roman"/>
        </w:rPr>
        <w:t xml:space="preserve">To be eligible for holiday pay, the employee </w:t>
      </w:r>
      <w:r w:rsidR="009803CF" w:rsidRPr="000C678B">
        <w:rPr>
          <w:rFonts w:ascii="Times New Roman" w:hAnsi="Times New Roman" w:cs="Times New Roman"/>
        </w:rPr>
        <w:t xml:space="preserve">shall work the employee's last </w:t>
      </w:r>
      <w:r w:rsidRPr="000C678B">
        <w:rPr>
          <w:rFonts w:ascii="Times New Roman" w:hAnsi="Times New Roman" w:cs="Times New Roman"/>
        </w:rPr>
        <w:t>scheduled work day before the holiday and first scheduled work day after the holiday, unless absence on either or both of these work days is for good cause and approved by the Employer</w:t>
      </w:r>
      <w:r w:rsidR="00A17D84" w:rsidRPr="000C678B">
        <w:rPr>
          <w:rFonts w:ascii="Times New Roman" w:hAnsi="Times New Roman" w:cs="Times New Roman"/>
        </w:rPr>
        <w:t xml:space="preserve">. </w:t>
      </w:r>
      <w:r w:rsidRPr="000C678B">
        <w:rPr>
          <w:rFonts w:ascii="Times New Roman" w:hAnsi="Times New Roman" w:cs="Times New Roman"/>
        </w:rPr>
        <w:t xml:space="preserve">It is understood by the parties that </w:t>
      </w:r>
      <w:r w:rsidR="002517C8" w:rsidRPr="000C678B">
        <w:rPr>
          <w:rFonts w:ascii="Times New Roman" w:hAnsi="Times New Roman" w:cs="Times New Roman"/>
        </w:rPr>
        <w:t>permanent part</w:t>
      </w:r>
      <w:r w:rsidRPr="000C678B">
        <w:rPr>
          <w:rFonts w:ascii="Times New Roman" w:hAnsi="Times New Roman" w:cs="Times New Roman"/>
        </w:rPr>
        <w:t>-</w:t>
      </w:r>
      <w:r w:rsidR="002517C8" w:rsidRPr="000C678B">
        <w:rPr>
          <w:rFonts w:ascii="Times New Roman" w:hAnsi="Times New Roman" w:cs="Times New Roman"/>
        </w:rPr>
        <w:t>time employees shall</w:t>
      </w:r>
      <w:r w:rsidRPr="000C678B">
        <w:rPr>
          <w:rFonts w:ascii="Times New Roman" w:hAnsi="Times New Roman" w:cs="Times New Roman"/>
        </w:rPr>
        <w:t xml:space="preserve"> be eligible for holiday payment in accordance with the </w:t>
      </w:r>
      <w:r w:rsidR="002517C8" w:rsidRPr="000C678B">
        <w:rPr>
          <w:rFonts w:ascii="Times New Roman" w:hAnsi="Times New Roman" w:cs="Times New Roman"/>
        </w:rPr>
        <w:t>Lake County Personnel Policies and</w:t>
      </w:r>
      <w:r w:rsidRPr="000C678B">
        <w:rPr>
          <w:rFonts w:ascii="Times New Roman" w:hAnsi="Times New Roman" w:cs="Times New Roman"/>
        </w:rPr>
        <w:t xml:space="preserve"> </w:t>
      </w:r>
      <w:r w:rsidR="002517C8" w:rsidRPr="000C678B">
        <w:rPr>
          <w:rFonts w:ascii="Times New Roman" w:hAnsi="Times New Roman" w:cs="Times New Roman"/>
        </w:rPr>
        <w:t>Procedures Ordinance</w:t>
      </w:r>
      <w:r w:rsidRPr="000C678B">
        <w:rPr>
          <w:rFonts w:ascii="Times New Roman" w:hAnsi="Times New Roman" w:cs="Times New Roman"/>
        </w:rPr>
        <w:t xml:space="preserve"> on a pro-rated basis.</w:t>
      </w:r>
    </w:p>
    <w:p w:rsidR="001B11B0" w:rsidRPr="000C678B" w:rsidRDefault="00B02BE7" w:rsidP="00BC7A29">
      <w:pPr>
        <w:spacing w:after="120" w:line="360" w:lineRule="auto"/>
        <w:rPr>
          <w:rFonts w:ascii="Times New Roman" w:hAnsi="Times New Roman" w:cs="Times New Roman"/>
          <w:b/>
          <w:i/>
          <w:u w:val="single"/>
        </w:rPr>
      </w:pPr>
      <w:proofErr w:type="gramStart"/>
      <w:r w:rsidRPr="000C678B">
        <w:rPr>
          <w:rFonts w:ascii="Times New Roman" w:hAnsi="Times New Roman" w:cs="Times New Roman"/>
          <w:b/>
          <w:i/>
          <w:u w:val="single"/>
        </w:rPr>
        <w:t>S</w:t>
      </w:r>
      <w:r w:rsidR="006726A4" w:rsidRPr="000C678B">
        <w:rPr>
          <w:rFonts w:ascii="Times New Roman" w:hAnsi="Times New Roman" w:cs="Times New Roman"/>
          <w:b/>
          <w:i/>
          <w:u w:val="single"/>
        </w:rPr>
        <w:t xml:space="preserve">ection </w:t>
      </w:r>
      <w:r w:rsidRPr="000C678B">
        <w:rPr>
          <w:rFonts w:ascii="Times New Roman" w:hAnsi="Times New Roman" w:cs="Times New Roman"/>
          <w:b/>
          <w:i/>
          <w:u w:val="single"/>
        </w:rPr>
        <w:t>7</w:t>
      </w:r>
      <w:r w:rsidR="009803CF" w:rsidRPr="000C678B">
        <w:rPr>
          <w:rFonts w:ascii="Times New Roman" w:hAnsi="Times New Roman" w:cs="Times New Roman"/>
          <w:b/>
          <w:i/>
          <w:u w:val="single"/>
        </w:rPr>
        <w:t>.</w:t>
      </w:r>
      <w:proofErr w:type="gramEnd"/>
      <w:r w:rsidR="009803CF" w:rsidRPr="000C678B">
        <w:rPr>
          <w:rFonts w:ascii="Times New Roman" w:hAnsi="Times New Roman" w:cs="Times New Roman"/>
          <w:b/>
          <w:i/>
          <w:u w:val="single"/>
        </w:rPr>
        <w:tab/>
      </w:r>
      <w:r w:rsidR="006726A4" w:rsidRPr="000C678B">
        <w:rPr>
          <w:rFonts w:ascii="Times New Roman" w:hAnsi="Times New Roman" w:cs="Times New Roman"/>
          <w:b/>
          <w:i/>
          <w:u w:val="single"/>
        </w:rPr>
        <w:t>Holiday Observance</w:t>
      </w:r>
    </w:p>
    <w:p w:rsidR="001B11B0" w:rsidRPr="000C678B" w:rsidRDefault="006726A4" w:rsidP="009803CF">
      <w:pPr>
        <w:spacing w:after="120" w:line="360" w:lineRule="auto"/>
        <w:ind w:firstLine="720"/>
        <w:rPr>
          <w:rFonts w:ascii="Times New Roman" w:hAnsi="Times New Roman" w:cs="Times New Roman"/>
        </w:rPr>
      </w:pPr>
      <w:r w:rsidRPr="000C678B">
        <w:rPr>
          <w:rFonts w:ascii="Times New Roman" w:hAnsi="Times New Roman" w:cs="Times New Roman"/>
        </w:rPr>
        <w:t xml:space="preserve">The parties agree that the positions </w:t>
      </w:r>
      <w:r w:rsidR="002517C8" w:rsidRPr="000C678B">
        <w:rPr>
          <w:rFonts w:ascii="Times New Roman" w:hAnsi="Times New Roman" w:cs="Times New Roman"/>
        </w:rPr>
        <w:t>covered by</w:t>
      </w:r>
      <w:r w:rsidRPr="000C678B">
        <w:rPr>
          <w:rFonts w:ascii="Times New Roman" w:hAnsi="Times New Roman" w:cs="Times New Roman"/>
        </w:rPr>
        <w:t xml:space="preserve"> </w:t>
      </w:r>
      <w:r w:rsidR="002517C8" w:rsidRPr="000C678B">
        <w:rPr>
          <w:rFonts w:ascii="Times New Roman" w:hAnsi="Times New Roman" w:cs="Times New Roman"/>
        </w:rPr>
        <w:t>this Agreement are</w:t>
      </w:r>
      <w:r w:rsidRPr="000C678B">
        <w:rPr>
          <w:rFonts w:ascii="Times New Roman" w:hAnsi="Times New Roman" w:cs="Times New Roman"/>
        </w:rPr>
        <w:t xml:space="preserve"> </w:t>
      </w:r>
      <w:r w:rsidR="002517C8" w:rsidRPr="000C678B">
        <w:rPr>
          <w:rFonts w:ascii="Times New Roman" w:hAnsi="Times New Roman" w:cs="Times New Roman"/>
        </w:rPr>
        <w:t>in operations and</w:t>
      </w:r>
      <w:r w:rsidRPr="000C678B">
        <w:rPr>
          <w:rFonts w:ascii="Times New Roman" w:hAnsi="Times New Roman" w:cs="Times New Roman"/>
        </w:rPr>
        <w:t xml:space="preserve"> facilities, which require </w:t>
      </w:r>
      <w:r w:rsidR="002517C8" w:rsidRPr="000C678B">
        <w:rPr>
          <w:rFonts w:ascii="Times New Roman" w:hAnsi="Times New Roman" w:cs="Times New Roman"/>
        </w:rPr>
        <w:t>continuous coverage</w:t>
      </w:r>
      <w:r w:rsidR="009803CF" w:rsidRPr="000C678B">
        <w:rPr>
          <w:rFonts w:ascii="Times New Roman" w:hAnsi="Times New Roman" w:cs="Times New Roman"/>
        </w:rPr>
        <w:t xml:space="preserve">. </w:t>
      </w:r>
      <w:r w:rsidRPr="000C678B">
        <w:rPr>
          <w:rFonts w:ascii="Times New Roman" w:hAnsi="Times New Roman" w:cs="Times New Roman"/>
        </w:rPr>
        <w:t>Therefore</w:t>
      </w:r>
      <w:r w:rsidR="002517C8" w:rsidRPr="000C678B">
        <w:rPr>
          <w:rFonts w:ascii="Times New Roman" w:hAnsi="Times New Roman" w:cs="Times New Roman"/>
        </w:rPr>
        <w:t>, all Holidays shall be</w:t>
      </w:r>
      <w:r w:rsidRPr="000C678B">
        <w:rPr>
          <w:rFonts w:ascii="Times New Roman" w:hAnsi="Times New Roman" w:cs="Times New Roman"/>
        </w:rPr>
        <w:t xml:space="preserve"> </w:t>
      </w:r>
      <w:r w:rsidR="002517C8" w:rsidRPr="000C678B">
        <w:rPr>
          <w:rFonts w:ascii="Times New Roman" w:hAnsi="Times New Roman" w:cs="Times New Roman"/>
        </w:rPr>
        <w:t>observed per Article</w:t>
      </w:r>
      <w:r w:rsidRPr="000C678B">
        <w:rPr>
          <w:rFonts w:ascii="Times New Roman" w:hAnsi="Times New Roman" w:cs="Times New Roman"/>
        </w:rPr>
        <w:t xml:space="preserve"> 17 </w:t>
      </w:r>
      <w:r w:rsidR="002517C8" w:rsidRPr="000C678B">
        <w:rPr>
          <w:rFonts w:ascii="Times New Roman" w:hAnsi="Times New Roman" w:cs="Times New Roman"/>
        </w:rPr>
        <w:t>a</w:t>
      </w:r>
      <w:r w:rsidR="009803CF" w:rsidRPr="000C678B">
        <w:rPr>
          <w:rFonts w:ascii="Times New Roman" w:hAnsi="Times New Roman" w:cs="Times New Roman"/>
        </w:rPr>
        <w:t xml:space="preserve"> Section 1</w:t>
      </w:r>
    </w:p>
    <w:p w:rsidR="001B11B0" w:rsidRPr="000C678B" w:rsidRDefault="006726A4" w:rsidP="00BC7A29">
      <w:pPr>
        <w:spacing w:after="120" w:line="360" w:lineRule="auto"/>
        <w:rPr>
          <w:rFonts w:ascii="Times New Roman" w:hAnsi="Times New Roman" w:cs="Times New Roman"/>
          <w:b/>
          <w:i/>
          <w:u w:val="single"/>
        </w:rPr>
      </w:pPr>
      <w:proofErr w:type="gramStart"/>
      <w:r w:rsidRPr="000C678B">
        <w:rPr>
          <w:rFonts w:ascii="Times New Roman" w:hAnsi="Times New Roman" w:cs="Times New Roman"/>
          <w:b/>
          <w:i/>
          <w:u w:val="single"/>
        </w:rPr>
        <w:t>Section 8.</w:t>
      </w:r>
      <w:proofErr w:type="gramEnd"/>
      <w:r w:rsidRPr="000C678B">
        <w:rPr>
          <w:rFonts w:ascii="Times New Roman" w:hAnsi="Times New Roman" w:cs="Times New Roman"/>
          <w:b/>
          <w:i/>
          <w:u w:val="single"/>
        </w:rPr>
        <w:tab/>
        <w:t xml:space="preserve">Payment </w:t>
      </w:r>
      <w:proofErr w:type="gramStart"/>
      <w:r w:rsidRPr="000C678B">
        <w:rPr>
          <w:rFonts w:ascii="Times New Roman" w:hAnsi="Times New Roman" w:cs="Times New Roman"/>
          <w:b/>
          <w:i/>
          <w:u w:val="single"/>
        </w:rPr>
        <w:t>Upon</w:t>
      </w:r>
      <w:proofErr w:type="gramEnd"/>
      <w:r w:rsidRPr="000C678B">
        <w:rPr>
          <w:rFonts w:ascii="Times New Roman" w:hAnsi="Times New Roman" w:cs="Times New Roman"/>
          <w:b/>
          <w:i/>
          <w:u w:val="single"/>
        </w:rPr>
        <w:t xml:space="preserve"> Separation</w:t>
      </w:r>
    </w:p>
    <w:p w:rsidR="001B11B0" w:rsidRPr="000C678B" w:rsidRDefault="00BC7A29" w:rsidP="00BC7A29">
      <w:pPr>
        <w:spacing w:after="120" w:line="360" w:lineRule="auto"/>
        <w:rPr>
          <w:rFonts w:ascii="Times New Roman" w:hAnsi="Times New Roman" w:cs="Times New Roman"/>
        </w:rPr>
      </w:pPr>
      <w:r w:rsidRPr="000C678B">
        <w:rPr>
          <w:rFonts w:ascii="Times New Roman" w:hAnsi="Times New Roman" w:cs="Times New Roman"/>
        </w:rPr>
        <w:tab/>
      </w:r>
      <w:r w:rsidR="006726A4" w:rsidRPr="000C678B">
        <w:rPr>
          <w:rFonts w:ascii="Times New Roman" w:hAnsi="Times New Roman" w:cs="Times New Roman"/>
        </w:rPr>
        <w:t xml:space="preserve">Upon separation for any reason, the employee shall be paid for all </w:t>
      </w:r>
      <w:r w:rsidR="002517C8" w:rsidRPr="000C678B">
        <w:rPr>
          <w:rFonts w:ascii="Times New Roman" w:hAnsi="Times New Roman" w:cs="Times New Roman"/>
        </w:rPr>
        <w:t>accrued holidays</w:t>
      </w:r>
      <w:r w:rsidR="006726A4" w:rsidRPr="000C678B">
        <w:rPr>
          <w:rFonts w:ascii="Times New Roman" w:hAnsi="Times New Roman" w:cs="Times New Roman"/>
        </w:rPr>
        <w:t>.</w:t>
      </w:r>
    </w:p>
    <w:p w:rsidR="001B11B0" w:rsidRPr="000C678B" w:rsidRDefault="00BC7A29" w:rsidP="00BC7A29">
      <w:pPr>
        <w:spacing w:after="120" w:line="360" w:lineRule="auto"/>
        <w:jc w:val="center"/>
        <w:rPr>
          <w:rFonts w:ascii="Times New Roman" w:hAnsi="Times New Roman" w:cs="Times New Roman"/>
          <w:b/>
          <w:u w:val="single"/>
        </w:rPr>
      </w:pPr>
      <w:r w:rsidRPr="000C678B">
        <w:rPr>
          <w:rFonts w:ascii="Times New Roman" w:hAnsi="Times New Roman" w:cs="Times New Roman"/>
          <w:b/>
          <w:u w:val="single"/>
        </w:rPr>
        <w:t>B</w:t>
      </w:r>
      <w:r w:rsidR="006726A4" w:rsidRPr="000C678B">
        <w:rPr>
          <w:rFonts w:ascii="Times New Roman" w:hAnsi="Times New Roman" w:cs="Times New Roman"/>
          <w:b/>
          <w:u w:val="single"/>
        </w:rPr>
        <w:t xml:space="preserve">.  MONDAY THROUGH </w:t>
      </w:r>
      <w:r w:rsidR="002517C8" w:rsidRPr="000C678B">
        <w:rPr>
          <w:rFonts w:ascii="Times New Roman" w:hAnsi="Times New Roman" w:cs="Times New Roman"/>
          <w:b/>
          <w:u w:val="single"/>
        </w:rPr>
        <w:t>FRIDAY DIVISIONS</w:t>
      </w:r>
    </w:p>
    <w:p w:rsidR="001B11B0" w:rsidRPr="000C678B" w:rsidRDefault="006726A4" w:rsidP="00BC7A29">
      <w:pPr>
        <w:spacing w:after="120" w:line="360" w:lineRule="auto"/>
        <w:ind w:firstLine="720"/>
        <w:rPr>
          <w:rFonts w:ascii="Times New Roman" w:hAnsi="Times New Roman" w:cs="Times New Roman"/>
        </w:rPr>
      </w:pPr>
      <w:r w:rsidRPr="000C678B">
        <w:rPr>
          <w:rFonts w:ascii="Times New Roman" w:hAnsi="Times New Roman" w:cs="Times New Roman"/>
        </w:rPr>
        <w:t xml:space="preserve">Definition: Normally, operations in the Monday through Friday divisions defined as Court Security, Warrants, Civil Process, Community Services, CID, EMA, </w:t>
      </w:r>
      <w:ins w:id="123" w:author="MKostopulos" w:date="2021-04-26T09:53:00Z">
        <w:r w:rsidR="002A55E4">
          <w:rPr>
            <w:rFonts w:ascii="Times New Roman" w:hAnsi="Times New Roman" w:cs="Times New Roman"/>
          </w:rPr>
          <w:t xml:space="preserve">Marine Unit </w:t>
        </w:r>
      </w:ins>
      <w:del w:id="124" w:author="MKostopulos" w:date="2021-04-26T09:53:00Z">
        <w:r w:rsidRPr="000C678B" w:rsidDel="002A55E4">
          <w:rPr>
            <w:rFonts w:ascii="Times New Roman" w:hAnsi="Times New Roman" w:cs="Times New Roman"/>
          </w:rPr>
          <w:delText>Water Patrol</w:delText>
        </w:r>
      </w:del>
      <w:ins w:id="125" w:author="MKostopulos" w:date="2021-04-26T09:53:00Z">
        <w:r w:rsidR="002A55E4">
          <w:rPr>
            <w:rFonts w:ascii="Times New Roman" w:hAnsi="Times New Roman" w:cs="Times New Roman"/>
          </w:rPr>
          <w:t xml:space="preserve"> (when seasonally scheduled)</w:t>
        </w:r>
      </w:ins>
      <w:ins w:id="126" w:author="MKostopulos" w:date="2021-04-26T09:38:00Z">
        <w:r w:rsidR="00DC5ADB">
          <w:rPr>
            <w:rFonts w:ascii="Times New Roman" w:hAnsi="Times New Roman" w:cs="Times New Roman"/>
          </w:rPr>
          <w:t xml:space="preserve"> </w:t>
        </w:r>
      </w:ins>
      <w:r w:rsidRPr="000C678B">
        <w:rPr>
          <w:rFonts w:ascii="Times New Roman" w:hAnsi="Times New Roman" w:cs="Times New Roman"/>
        </w:rPr>
        <w:t>, and Training are contingent upon the County of Lake facilities being open and the Courts being in session.</w:t>
      </w:r>
    </w:p>
    <w:p w:rsidR="001B11B0" w:rsidRPr="000C678B" w:rsidRDefault="006726A4" w:rsidP="00BC7A29">
      <w:pPr>
        <w:spacing w:after="120" w:line="360" w:lineRule="auto"/>
        <w:rPr>
          <w:rFonts w:ascii="Times New Roman" w:hAnsi="Times New Roman" w:cs="Times New Roman"/>
          <w:b/>
          <w:u w:val="single"/>
        </w:rPr>
      </w:pPr>
      <w:r w:rsidRPr="000C678B">
        <w:rPr>
          <w:rFonts w:ascii="Times New Roman" w:hAnsi="Times New Roman" w:cs="Times New Roman"/>
          <w:b/>
          <w:u w:val="single"/>
        </w:rPr>
        <w:t>Section 1,</w:t>
      </w:r>
      <w:r w:rsidRPr="000C678B">
        <w:rPr>
          <w:rFonts w:ascii="Times New Roman" w:hAnsi="Times New Roman" w:cs="Times New Roman"/>
          <w:b/>
          <w:u w:val="single"/>
        </w:rPr>
        <w:tab/>
        <w:t>Amounts</w:t>
      </w:r>
    </w:p>
    <w:p w:rsidR="001B11B0" w:rsidRPr="000C678B" w:rsidRDefault="00BC7A29" w:rsidP="00BC7A29">
      <w:pPr>
        <w:spacing w:after="120" w:line="360" w:lineRule="auto"/>
        <w:rPr>
          <w:rFonts w:ascii="Times New Roman" w:hAnsi="Times New Roman" w:cs="Times New Roman"/>
        </w:rPr>
      </w:pPr>
      <w:r w:rsidRPr="000C678B">
        <w:rPr>
          <w:rFonts w:ascii="Times New Roman" w:hAnsi="Times New Roman" w:cs="Times New Roman"/>
        </w:rPr>
        <w:tab/>
      </w:r>
      <w:r w:rsidR="006726A4" w:rsidRPr="000C678B">
        <w:rPr>
          <w:rFonts w:ascii="Times New Roman" w:hAnsi="Times New Roman" w:cs="Times New Roman"/>
        </w:rPr>
        <w:t>Employees may have time off, with full salary payment on the following holidays:</w:t>
      </w:r>
    </w:p>
    <w:p w:rsidR="001B11B0" w:rsidRPr="000C678B" w:rsidRDefault="006726A4" w:rsidP="00687596">
      <w:pPr>
        <w:keepNext/>
        <w:spacing w:after="120" w:line="360" w:lineRule="auto"/>
        <w:ind w:firstLine="720"/>
        <w:rPr>
          <w:rFonts w:ascii="Times New Roman" w:hAnsi="Times New Roman" w:cs="Times New Roman"/>
        </w:rPr>
      </w:pPr>
      <w:r w:rsidRPr="000C678B">
        <w:rPr>
          <w:rFonts w:ascii="Times New Roman" w:hAnsi="Times New Roman" w:cs="Times New Roman"/>
          <w:u w:val="single"/>
        </w:rPr>
        <w:lastRenderedPageBreak/>
        <w:t>Holiday Type</w:t>
      </w:r>
      <w:r w:rsidRPr="000C678B">
        <w:rPr>
          <w:rFonts w:ascii="Times New Roman" w:hAnsi="Times New Roman" w:cs="Times New Roman"/>
          <w:u w:val="single"/>
        </w:rPr>
        <w:tab/>
      </w:r>
      <w:r w:rsidR="00BC7A29" w:rsidRPr="000C678B">
        <w:rPr>
          <w:rFonts w:ascii="Times New Roman" w:hAnsi="Times New Roman" w:cs="Times New Roman"/>
        </w:rPr>
        <w:tab/>
      </w:r>
      <w:r w:rsidR="00BC7A29" w:rsidRPr="000C678B">
        <w:rPr>
          <w:rFonts w:ascii="Times New Roman" w:hAnsi="Times New Roman" w:cs="Times New Roman"/>
        </w:rPr>
        <w:tab/>
      </w:r>
      <w:r w:rsidRPr="000C678B">
        <w:rPr>
          <w:rFonts w:ascii="Times New Roman" w:hAnsi="Times New Roman" w:cs="Times New Roman"/>
          <w:u w:val="single"/>
        </w:rPr>
        <w:t>Holiday Name</w:t>
      </w:r>
    </w:p>
    <w:p w:rsidR="001B11B0" w:rsidRPr="000C678B" w:rsidRDefault="006726A4" w:rsidP="00BC7A29">
      <w:pPr>
        <w:spacing w:after="120" w:line="360" w:lineRule="auto"/>
        <w:ind w:firstLine="720"/>
        <w:rPr>
          <w:rFonts w:ascii="Times New Roman" w:hAnsi="Times New Roman" w:cs="Times New Roman"/>
        </w:rPr>
      </w:pPr>
      <w:r w:rsidRPr="000C678B">
        <w:rPr>
          <w:rFonts w:ascii="Times New Roman" w:hAnsi="Times New Roman" w:cs="Times New Roman"/>
        </w:rPr>
        <w:t>Fixed</w:t>
      </w:r>
      <w:r w:rsidRPr="000C678B">
        <w:rPr>
          <w:rFonts w:ascii="Times New Roman" w:hAnsi="Times New Roman" w:cs="Times New Roman"/>
        </w:rPr>
        <w:tab/>
      </w:r>
      <w:r w:rsidR="00BC7A29" w:rsidRPr="000C678B">
        <w:rPr>
          <w:rFonts w:ascii="Times New Roman" w:hAnsi="Times New Roman" w:cs="Times New Roman"/>
        </w:rPr>
        <w:tab/>
      </w:r>
      <w:r w:rsidR="00BC7A29" w:rsidRPr="000C678B">
        <w:rPr>
          <w:rFonts w:ascii="Times New Roman" w:hAnsi="Times New Roman" w:cs="Times New Roman"/>
        </w:rPr>
        <w:tab/>
      </w:r>
      <w:r w:rsidR="00BC7A29" w:rsidRPr="000C678B">
        <w:rPr>
          <w:rFonts w:ascii="Times New Roman" w:hAnsi="Times New Roman" w:cs="Times New Roman"/>
        </w:rPr>
        <w:tab/>
      </w:r>
      <w:r w:rsidRPr="000C678B">
        <w:rPr>
          <w:rFonts w:ascii="Times New Roman" w:hAnsi="Times New Roman" w:cs="Times New Roman"/>
        </w:rPr>
        <w:t>New Year's Day</w:t>
      </w:r>
    </w:p>
    <w:p w:rsidR="001B11B0" w:rsidRPr="000C678B" w:rsidRDefault="006726A4" w:rsidP="00BC7A29">
      <w:pPr>
        <w:spacing w:after="120" w:line="360" w:lineRule="auto"/>
        <w:ind w:firstLine="720"/>
        <w:rPr>
          <w:rFonts w:ascii="Times New Roman" w:hAnsi="Times New Roman" w:cs="Times New Roman"/>
        </w:rPr>
      </w:pPr>
      <w:del w:id="127" w:author="MKostopulos" w:date="2021-04-26T09:41:00Z">
        <w:r w:rsidRPr="000C678B" w:rsidDel="00DC5ADB">
          <w:rPr>
            <w:rFonts w:ascii="Times New Roman" w:hAnsi="Times New Roman" w:cs="Times New Roman"/>
          </w:rPr>
          <w:delText>Floating</w:delText>
        </w:r>
      </w:del>
      <w:ins w:id="128" w:author="MKostopulos" w:date="2021-04-26T09:41:00Z">
        <w:r w:rsidR="00DC5ADB">
          <w:rPr>
            <w:rFonts w:ascii="Times New Roman" w:hAnsi="Times New Roman" w:cs="Times New Roman"/>
          </w:rPr>
          <w:t xml:space="preserve"> Fixed</w:t>
        </w:r>
      </w:ins>
      <w:r w:rsidRPr="000C678B">
        <w:rPr>
          <w:rFonts w:ascii="Times New Roman" w:hAnsi="Times New Roman" w:cs="Times New Roman"/>
        </w:rPr>
        <w:tab/>
      </w:r>
      <w:r w:rsidR="00BC7A29" w:rsidRPr="000C678B">
        <w:rPr>
          <w:rFonts w:ascii="Times New Roman" w:hAnsi="Times New Roman" w:cs="Times New Roman"/>
        </w:rPr>
        <w:tab/>
      </w:r>
      <w:r w:rsidR="00BC7A29" w:rsidRPr="000C678B">
        <w:rPr>
          <w:rFonts w:ascii="Times New Roman" w:hAnsi="Times New Roman" w:cs="Times New Roman"/>
        </w:rPr>
        <w:tab/>
      </w:r>
      <w:r w:rsidRPr="000C678B">
        <w:rPr>
          <w:rFonts w:ascii="Times New Roman" w:hAnsi="Times New Roman" w:cs="Times New Roman"/>
        </w:rPr>
        <w:t>Martin Luther King's Birthday</w:t>
      </w:r>
      <w:ins w:id="129" w:author="MKostopulos" w:date="2021-04-26T09:41:00Z">
        <w:r w:rsidR="00DC5ADB">
          <w:rPr>
            <w:rFonts w:ascii="Times New Roman" w:hAnsi="Times New Roman" w:cs="Times New Roman"/>
          </w:rPr>
          <w:t xml:space="preserve"> (observed)</w:t>
        </w:r>
      </w:ins>
    </w:p>
    <w:p w:rsidR="001B11B0" w:rsidRPr="000C678B" w:rsidRDefault="006726A4" w:rsidP="00BC7A29">
      <w:pPr>
        <w:spacing w:after="120" w:line="360" w:lineRule="auto"/>
        <w:ind w:firstLine="720"/>
        <w:rPr>
          <w:rFonts w:ascii="Times New Roman" w:hAnsi="Times New Roman" w:cs="Times New Roman"/>
        </w:rPr>
      </w:pPr>
      <w:r w:rsidRPr="000C678B">
        <w:rPr>
          <w:rFonts w:ascii="Times New Roman" w:hAnsi="Times New Roman" w:cs="Times New Roman"/>
        </w:rPr>
        <w:t>Floating</w:t>
      </w:r>
      <w:r w:rsidRPr="000C678B">
        <w:rPr>
          <w:rFonts w:ascii="Times New Roman" w:hAnsi="Times New Roman" w:cs="Times New Roman"/>
        </w:rPr>
        <w:tab/>
      </w:r>
      <w:r w:rsidR="00BC7A29" w:rsidRPr="000C678B">
        <w:rPr>
          <w:rFonts w:ascii="Times New Roman" w:hAnsi="Times New Roman" w:cs="Times New Roman"/>
        </w:rPr>
        <w:tab/>
      </w:r>
      <w:r w:rsidR="00BC7A29" w:rsidRPr="000C678B">
        <w:rPr>
          <w:rFonts w:ascii="Times New Roman" w:hAnsi="Times New Roman" w:cs="Times New Roman"/>
        </w:rPr>
        <w:tab/>
      </w:r>
      <w:r w:rsidRPr="000C678B">
        <w:rPr>
          <w:rFonts w:ascii="Times New Roman" w:hAnsi="Times New Roman" w:cs="Times New Roman"/>
        </w:rPr>
        <w:t>Lincoln's Birthday</w:t>
      </w:r>
    </w:p>
    <w:p w:rsidR="001B11B0" w:rsidRPr="000C678B" w:rsidRDefault="006726A4" w:rsidP="00BC7A29">
      <w:pPr>
        <w:spacing w:after="120" w:line="360" w:lineRule="auto"/>
        <w:ind w:firstLine="720"/>
        <w:rPr>
          <w:rFonts w:ascii="Times New Roman" w:hAnsi="Times New Roman" w:cs="Times New Roman"/>
        </w:rPr>
      </w:pPr>
      <w:r w:rsidRPr="000C678B">
        <w:rPr>
          <w:rFonts w:ascii="Times New Roman" w:hAnsi="Times New Roman" w:cs="Times New Roman"/>
        </w:rPr>
        <w:t>Floating</w:t>
      </w:r>
      <w:r w:rsidRPr="000C678B">
        <w:rPr>
          <w:rFonts w:ascii="Times New Roman" w:hAnsi="Times New Roman" w:cs="Times New Roman"/>
        </w:rPr>
        <w:tab/>
      </w:r>
      <w:r w:rsidR="00BC7A29" w:rsidRPr="000C678B">
        <w:rPr>
          <w:rFonts w:ascii="Times New Roman" w:hAnsi="Times New Roman" w:cs="Times New Roman"/>
        </w:rPr>
        <w:tab/>
      </w:r>
      <w:r w:rsidR="00BC7A29" w:rsidRPr="000C678B">
        <w:rPr>
          <w:rFonts w:ascii="Times New Roman" w:hAnsi="Times New Roman" w:cs="Times New Roman"/>
        </w:rPr>
        <w:tab/>
      </w:r>
      <w:r w:rsidRPr="000C678B">
        <w:rPr>
          <w:rFonts w:ascii="Times New Roman" w:hAnsi="Times New Roman" w:cs="Times New Roman"/>
        </w:rPr>
        <w:t>Floating Holiday</w:t>
      </w:r>
    </w:p>
    <w:p w:rsidR="001B11B0" w:rsidRPr="000C678B" w:rsidRDefault="006726A4" w:rsidP="00BC7A29">
      <w:pPr>
        <w:spacing w:after="120" w:line="360" w:lineRule="auto"/>
        <w:ind w:firstLine="720"/>
        <w:rPr>
          <w:rFonts w:ascii="Times New Roman" w:hAnsi="Times New Roman" w:cs="Times New Roman"/>
        </w:rPr>
      </w:pPr>
      <w:r w:rsidRPr="000C678B">
        <w:rPr>
          <w:rFonts w:ascii="Times New Roman" w:hAnsi="Times New Roman" w:cs="Times New Roman"/>
        </w:rPr>
        <w:t>Fixed</w:t>
      </w:r>
      <w:r w:rsidRPr="000C678B">
        <w:rPr>
          <w:rFonts w:ascii="Times New Roman" w:hAnsi="Times New Roman" w:cs="Times New Roman"/>
        </w:rPr>
        <w:tab/>
      </w:r>
      <w:r w:rsidR="00BC7A29" w:rsidRPr="000C678B">
        <w:rPr>
          <w:rFonts w:ascii="Times New Roman" w:hAnsi="Times New Roman" w:cs="Times New Roman"/>
        </w:rPr>
        <w:tab/>
      </w:r>
      <w:r w:rsidR="00BC7A29" w:rsidRPr="000C678B">
        <w:rPr>
          <w:rFonts w:ascii="Times New Roman" w:hAnsi="Times New Roman" w:cs="Times New Roman"/>
        </w:rPr>
        <w:tab/>
      </w:r>
      <w:r w:rsidR="00BC7A29" w:rsidRPr="000C678B">
        <w:rPr>
          <w:rFonts w:ascii="Times New Roman" w:hAnsi="Times New Roman" w:cs="Times New Roman"/>
        </w:rPr>
        <w:tab/>
      </w:r>
      <w:r w:rsidRPr="000C678B">
        <w:rPr>
          <w:rFonts w:ascii="Times New Roman" w:hAnsi="Times New Roman" w:cs="Times New Roman"/>
        </w:rPr>
        <w:t>Memorial Day</w:t>
      </w:r>
    </w:p>
    <w:p w:rsidR="001B11B0" w:rsidRPr="000C678B" w:rsidRDefault="006726A4" w:rsidP="00BC7A29">
      <w:pPr>
        <w:spacing w:after="120" w:line="360" w:lineRule="auto"/>
        <w:ind w:firstLine="720"/>
        <w:rPr>
          <w:rFonts w:ascii="Times New Roman" w:hAnsi="Times New Roman" w:cs="Times New Roman"/>
        </w:rPr>
      </w:pPr>
      <w:r w:rsidRPr="000C678B">
        <w:rPr>
          <w:rFonts w:ascii="Times New Roman" w:hAnsi="Times New Roman" w:cs="Times New Roman"/>
        </w:rPr>
        <w:t>Fixed</w:t>
      </w:r>
      <w:r w:rsidRPr="000C678B">
        <w:rPr>
          <w:rFonts w:ascii="Times New Roman" w:hAnsi="Times New Roman" w:cs="Times New Roman"/>
        </w:rPr>
        <w:tab/>
      </w:r>
      <w:r w:rsidR="00BC7A29" w:rsidRPr="000C678B">
        <w:rPr>
          <w:rFonts w:ascii="Times New Roman" w:hAnsi="Times New Roman" w:cs="Times New Roman"/>
        </w:rPr>
        <w:tab/>
      </w:r>
      <w:r w:rsidR="00BC7A29" w:rsidRPr="000C678B">
        <w:rPr>
          <w:rFonts w:ascii="Times New Roman" w:hAnsi="Times New Roman" w:cs="Times New Roman"/>
        </w:rPr>
        <w:tab/>
      </w:r>
      <w:r w:rsidR="00BC7A29" w:rsidRPr="000C678B">
        <w:rPr>
          <w:rFonts w:ascii="Times New Roman" w:hAnsi="Times New Roman" w:cs="Times New Roman"/>
        </w:rPr>
        <w:tab/>
      </w:r>
      <w:r w:rsidR="002517C8" w:rsidRPr="000C678B">
        <w:rPr>
          <w:rFonts w:ascii="Times New Roman" w:hAnsi="Times New Roman" w:cs="Times New Roman"/>
        </w:rPr>
        <w:t>Independence Day</w:t>
      </w:r>
    </w:p>
    <w:p w:rsidR="001B11B0" w:rsidRPr="000C678B" w:rsidRDefault="006726A4" w:rsidP="00BC7A29">
      <w:pPr>
        <w:spacing w:after="120" w:line="360" w:lineRule="auto"/>
        <w:ind w:firstLine="720"/>
        <w:rPr>
          <w:rFonts w:ascii="Times New Roman" w:hAnsi="Times New Roman" w:cs="Times New Roman"/>
        </w:rPr>
      </w:pPr>
      <w:r w:rsidRPr="000C678B">
        <w:rPr>
          <w:rFonts w:ascii="Times New Roman" w:hAnsi="Times New Roman" w:cs="Times New Roman"/>
        </w:rPr>
        <w:t>Fixed</w:t>
      </w:r>
      <w:r w:rsidRPr="000C678B">
        <w:rPr>
          <w:rFonts w:ascii="Times New Roman" w:hAnsi="Times New Roman" w:cs="Times New Roman"/>
        </w:rPr>
        <w:tab/>
      </w:r>
      <w:r w:rsidR="00BC7A29" w:rsidRPr="000C678B">
        <w:rPr>
          <w:rFonts w:ascii="Times New Roman" w:hAnsi="Times New Roman" w:cs="Times New Roman"/>
        </w:rPr>
        <w:tab/>
      </w:r>
      <w:r w:rsidR="00BC7A29" w:rsidRPr="000C678B">
        <w:rPr>
          <w:rFonts w:ascii="Times New Roman" w:hAnsi="Times New Roman" w:cs="Times New Roman"/>
        </w:rPr>
        <w:tab/>
      </w:r>
      <w:r w:rsidR="00BC7A29" w:rsidRPr="000C678B">
        <w:rPr>
          <w:rFonts w:ascii="Times New Roman" w:hAnsi="Times New Roman" w:cs="Times New Roman"/>
        </w:rPr>
        <w:tab/>
      </w:r>
      <w:r w:rsidRPr="000C678B">
        <w:rPr>
          <w:rFonts w:ascii="Times New Roman" w:hAnsi="Times New Roman" w:cs="Times New Roman"/>
        </w:rPr>
        <w:t>Labor Day</w:t>
      </w:r>
    </w:p>
    <w:p w:rsidR="001B11B0" w:rsidRPr="000C678B" w:rsidRDefault="00297F09" w:rsidP="00BC7A29">
      <w:pPr>
        <w:spacing w:after="120" w:line="360" w:lineRule="auto"/>
        <w:ind w:firstLine="720"/>
        <w:rPr>
          <w:rFonts w:ascii="Times New Roman" w:hAnsi="Times New Roman" w:cs="Times New Roman"/>
        </w:rPr>
      </w:pPr>
      <w:r>
        <w:rPr>
          <w:rFonts w:ascii="Times New Roman" w:hAnsi="Times New Roman" w:cs="Times New Roman"/>
          <w:noProof/>
        </w:rPr>
        <w:pict>
          <v:line id="Line 20" o:spid="_x0000_s1029" style="position:absolute;left:0;text-align:left;z-index:-46528;visibility:visible;mso-position-horizontal-relative:page" from="131.95pt,10.9pt" to="133.85pt,10.9pt" strokeweight=".08447mm">
            <o:lock v:ext="edit" shapetype="f"/>
            <w10:wrap anchorx="page"/>
          </v:line>
        </w:pict>
      </w:r>
      <w:r>
        <w:rPr>
          <w:rFonts w:ascii="Times New Roman" w:hAnsi="Times New Roman" w:cs="Times New Roman"/>
          <w:noProof/>
        </w:rPr>
        <w:pict>
          <v:line id="Line 19" o:spid="_x0000_s1028" style="position:absolute;left:0;text-align:left;z-index:-46504;visibility:visible;mso-position-horizontal-relative:page" from="339.75pt,10.65pt" to="341.7pt,10.65pt" strokeweight=".08447mm">
            <o:lock v:ext="edit" shapetype="f"/>
            <w10:wrap anchorx="page"/>
          </v:line>
        </w:pict>
      </w:r>
      <w:r w:rsidR="006726A4" w:rsidRPr="000C678B">
        <w:rPr>
          <w:rFonts w:ascii="Times New Roman" w:hAnsi="Times New Roman" w:cs="Times New Roman"/>
        </w:rPr>
        <w:t>F</w:t>
      </w:r>
      <w:r w:rsidR="001B7EFC" w:rsidRPr="000C678B">
        <w:rPr>
          <w:rFonts w:ascii="Times New Roman" w:hAnsi="Times New Roman" w:cs="Times New Roman"/>
        </w:rPr>
        <w:t xml:space="preserve">loating                  </w:t>
      </w:r>
      <w:r w:rsidR="00BC7A29" w:rsidRPr="000C678B">
        <w:rPr>
          <w:rFonts w:ascii="Times New Roman" w:hAnsi="Times New Roman" w:cs="Times New Roman"/>
        </w:rPr>
        <w:tab/>
      </w:r>
      <w:r w:rsidR="001B7EFC" w:rsidRPr="000C678B">
        <w:rPr>
          <w:rFonts w:ascii="Times New Roman" w:hAnsi="Times New Roman" w:cs="Times New Roman"/>
        </w:rPr>
        <w:t xml:space="preserve">            </w:t>
      </w:r>
      <w:r w:rsidR="00531699" w:rsidRPr="000C678B">
        <w:rPr>
          <w:rFonts w:ascii="Times New Roman" w:hAnsi="Times New Roman" w:cs="Times New Roman"/>
        </w:rPr>
        <w:t>Columbus Day</w:t>
      </w:r>
      <w:r w:rsidR="00BC7A29" w:rsidRPr="000C678B">
        <w:rPr>
          <w:rFonts w:ascii="Times New Roman" w:hAnsi="Times New Roman" w:cs="Times New Roman"/>
        </w:rPr>
        <w:tab/>
      </w:r>
    </w:p>
    <w:p w:rsidR="001B11B0" w:rsidRPr="000C678B" w:rsidRDefault="006726A4" w:rsidP="00BC7A29">
      <w:pPr>
        <w:spacing w:after="120" w:line="360" w:lineRule="auto"/>
        <w:ind w:firstLine="720"/>
        <w:rPr>
          <w:rFonts w:ascii="Times New Roman" w:hAnsi="Times New Roman" w:cs="Times New Roman"/>
        </w:rPr>
      </w:pPr>
      <w:r w:rsidRPr="000C678B">
        <w:rPr>
          <w:rFonts w:ascii="Times New Roman" w:hAnsi="Times New Roman" w:cs="Times New Roman"/>
        </w:rPr>
        <w:t>Floating</w:t>
      </w:r>
      <w:r w:rsidRPr="000C678B">
        <w:rPr>
          <w:rFonts w:ascii="Times New Roman" w:hAnsi="Times New Roman" w:cs="Times New Roman"/>
        </w:rPr>
        <w:tab/>
      </w:r>
      <w:r w:rsidR="00BC7A29" w:rsidRPr="000C678B">
        <w:rPr>
          <w:rFonts w:ascii="Times New Roman" w:hAnsi="Times New Roman" w:cs="Times New Roman"/>
        </w:rPr>
        <w:tab/>
      </w:r>
      <w:r w:rsidR="00BC7A29" w:rsidRPr="000C678B">
        <w:rPr>
          <w:rFonts w:ascii="Times New Roman" w:hAnsi="Times New Roman" w:cs="Times New Roman"/>
        </w:rPr>
        <w:tab/>
      </w:r>
      <w:r w:rsidRPr="000C678B">
        <w:rPr>
          <w:rFonts w:ascii="Times New Roman" w:hAnsi="Times New Roman" w:cs="Times New Roman"/>
        </w:rPr>
        <w:t>Veteran's Day</w:t>
      </w:r>
    </w:p>
    <w:p w:rsidR="001B11B0" w:rsidRPr="000C678B" w:rsidRDefault="00BC7A29" w:rsidP="00BC7A29">
      <w:pPr>
        <w:spacing w:after="120" w:line="360" w:lineRule="auto"/>
        <w:rPr>
          <w:rFonts w:ascii="Times New Roman" w:hAnsi="Times New Roman" w:cs="Times New Roman"/>
        </w:rPr>
      </w:pPr>
      <w:r w:rsidRPr="000C678B">
        <w:rPr>
          <w:rFonts w:ascii="Times New Roman" w:hAnsi="Times New Roman" w:cs="Times New Roman"/>
        </w:rPr>
        <w:tab/>
      </w:r>
      <w:r w:rsidR="006726A4" w:rsidRPr="000C678B">
        <w:rPr>
          <w:rFonts w:ascii="Times New Roman" w:hAnsi="Times New Roman" w:cs="Times New Roman"/>
        </w:rPr>
        <w:t>Fixed</w:t>
      </w:r>
      <w:r w:rsidR="006726A4" w:rsidRPr="000C678B">
        <w:rPr>
          <w:rFonts w:ascii="Times New Roman" w:hAnsi="Times New Roman" w:cs="Times New Roman"/>
        </w:rPr>
        <w:tab/>
      </w:r>
      <w:r w:rsidRPr="000C678B">
        <w:rPr>
          <w:rFonts w:ascii="Times New Roman" w:hAnsi="Times New Roman" w:cs="Times New Roman"/>
        </w:rPr>
        <w:tab/>
      </w:r>
      <w:r w:rsidRPr="000C678B">
        <w:rPr>
          <w:rFonts w:ascii="Times New Roman" w:hAnsi="Times New Roman" w:cs="Times New Roman"/>
        </w:rPr>
        <w:tab/>
      </w:r>
      <w:r w:rsidRPr="000C678B">
        <w:rPr>
          <w:rFonts w:ascii="Times New Roman" w:hAnsi="Times New Roman" w:cs="Times New Roman"/>
        </w:rPr>
        <w:tab/>
      </w:r>
      <w:r w:rsidR="006726A4" w:rsidRPr="000C678B">
        <w:rPr>
          <w:rFonts w:ascii="Times New Roman" w:hAnsi="Times New Roman" w:cs="Times New Roman"/>
        </w:rPr>
        <w:t>Thanksgiving Day</w:t>
      </w:r>
    </w:p>
    <w:p w:rsidR="001B11B0" w:rsidRPr="000C678B" w:rsidRDefault="006726A4" w:rsidP="00BC7A29">
      <w:pPr>
        <w:spacing w:after="120" w:line="360" w:lineRule="auto"/>
        <w:ind w:firstLine="720"/>
        <w:rPr>
          <w:rFonts w:ascii="Times New Roman" w:hAnsi="Times New Roman" w:cs="Times New Roman"/>
        </w:rPr>
      </w:pPr>
      <w:r w:rsidRPr="000C678B">
        <w:rPr>
          <w:rFonts w:ascii="Times New Roman" w:hAnsi="Times New Roman" w:cs="Times New Roman"/>
        </w:rPr>
        <w:t>Fixed</w:t>
      </w:r>
      <w:r w:rsidRPr="000C678B">
        <w:rPr>
          <w:rFonts w:ascii="Times New Roman" w:hAnsi="Times New Roman" w:cs="Times New Roman"/>
        </w:rPr>
        <w:tab/>
      </w:r>
      <w:r w:rsidR="00BC7A29" w:rsidRPr="000C678B">
        <w:rPr>
          <w:rFonts w:ascii="Times New Roman" w:hAnsi="Times New Roman" w:cs="Times New Roman"/>
        </w:rPr>
        <w:tab/>
      </w:r>
      <w:r w:rsidR="00BC7A29" w:rsidRPr="000C678B">
        <w:rPr>
          <w:rFonts w:ascii="Times New Roman" w:hAnsi="Times New Roman" w:cs="Times New Roman"/>
        </w:rPr>
        <w:tab/>
      </w:r>
      <w:r w:rsidR="00BC7A29" w:rsidRPr="000C678B">
        <w:rPr>
          <w:rFonts w:ascii="Times New Roman" w:hAnsi="Times New Roman" w:cs="Times New Roman"/>
        </w:rPr>
        <w:tab/>
      </w:r>
      <w:r w:rsidRPr="000C678B">
        <w:rPr>
          <w:rFonts w:ascii="Times New Roman" w:hAnsi="Times New Roman" w:cs="Times New Roman"/>
        </w:rPr>
        <w:t xml:space="preserve">Day </w:t>
      </w:r>
      <w:r w:rsidR="002517C8" w:rsidRPr="000C678B">
        <w:rPr>
          <w:rFonts w:ascii="Times New Roman" w:hAnsi="Times New Roman" w:cs="Times New Roman"/>
        </w:rPr>
        <w:t>after</w:t>
      </w:r>
      <w:r w:rsidRPr="000C678B">
        <w:rPr>
          <w:rFonts w:ascii="Times New Roman" w:hAnsi="Times New Roman" w:cs="Times New Roman"/>
        </w:rPr>
        <w:t xml:space="preserve"> Thanksgiving</w:t>
      </w:r>
    </w:p>
    <w:p w:rsidR="00BC7A29" w:rsidRPr="000C678B" w:rsidRDefault="00BC7A29" w:rsidP="00BC7A29">
      <w:pPr>
        <w:spacing w:after="120" w:line="360" w:lineRule="auto"/>
        <w:rPr>
          <w:rFonts w:ascii="Times New Roman" w:hAnsi="Times New Roman" w:cs="Times New Roman"/>
        </w:rPr>
      </w:pPr>
      <w:r w:rsidRPr="000C678B">
        <w:rPr>
          <w:rFonts w:ascii="Times New Roman" w:hAnsi="Times New Roman" w:cs="Times New Roman"/>
        </w:rPr>
        <w:tab/>
      </w:r>
      <w:r w:rsidR="006726A4" w:rsidRPr="000C678B">
        <w:rPr>
          <w:rFonts w:ascii="Times New Roman" w:hAnsi="Times New Roman" w:cs="Times New Roman"/>
        </w:rPr>
        <w:t>Fixed</w:t>
      </w:r>
      <w:r w:rsidR="006726A4" w:rsidRPr="000C678B">
        <w:rPr>
          <w:rFonts w:ascii="Times New Roman" w:hAnsi="Times New Roman" w:cs="Times New Roman"/>
        </w:rPr>
        <w:tab/>
      </w:r>
      <w:r w:rsidR="006726A4" w:rsidRPr="000C678B">
        <w:rPr>
          <w:rFonts w:ascii="Times New Roman" w:hAnsi="Times New Roman" w:cs="Times New Roman"/>
        </w:rPr>
        <w:tab/>
      </w:r>
      <w:r w:rsidRPr="000C678B">
        <w:rPr>
          <w:rFonts w:ascii="Times New Roman" w:hAnsi="Times New Roman" w:cs="Times New Roman"/>
        </w:rPr>
        <w:tab/>
      </w:r>
      <w:r w:rsidRPr="000C678B">
        <w:rPr>
          <w:rFonts w:ascii="Times New Roman" w:hAnsi="Times New Roman" w:cs="Times New Roman"/>
        </w:rPr>
        <w:tab/>
      </w:r>
      <w:r w:rsidR="006726A4" w:rsidRPr="000C678B">
        <w:rPr>
          <w:rFonts w:ascii="Times New Roman" w:hAnsi="Times New Roman" w:cs="Times New Roman"/>
        </w:rPr>
        <w:t xml:space="preserve">Christmas Eve </w:t>
      </w:r>
    </w:p>
    <w:p w:rsidR="001B11B0" w:rsidRPr="000C678B" w:rsidRDefault="006726A4" w:rsidP="00BC7A29">
      <w:pPr>
        <w:spacing w:after="120" w:line="360" w:lineRule="auto"/>
        <w:ind w:firstLine="720"/>
        <w:rPr>
          <w:rFonts w:ascii="Times New Roman" w:hAnsi="Times New Roman" w:cs="Times New Roman"/>
        </w:rPr>
      </w:pPr>
      <w:r w:rsidRPr="000C678B">
        <w:rPr>
          <w:rFonts w:ascii="Times New Roman" w:hAnsi="Times New Roman" w:cs="Times New Roman"/>
        </w:rPr>
        <w:t>Fixed</w:t>
      </w:r>
      <w:r w:rsidRPr="000C678B">
        <w:rPr>
          <w:rFonts w:ascii="Times New Roman" w:hAnsi="Times New Roman" w:cs="Times New Roman"/>
        </w:rPr>
        <w:tab/>
      </w:r>
      <w:r w:rsidRPr="000C678B">
        <w:rPr>
          <w:rFonts w:ascii="Times New Roman" w:hAnsi="Times New Roman" w:cs="Times New Roman"/>
        </w:rPr>
        <w:tab/>
      </w:r>
      <w:r w:rsidRPr="000C678B">
        <w:rPr>
          <w:rFonts w:ascii="Times New Roman" w:hAnsi="Times New Roman" w:cs="Times New Roman"/>
        </w:rPr>
        <w:tab/>
      </w:r>
      <w:r w:rsidR="00BC7A29" w:rsidRPr="000C678B">
        <w:rPr>
          <w:rFonts w:ascii="Times New Roman" w:hAnsi="Times New Roman" w:cs="Times New Roman"/>
        </w:rPr>
        <w:tab/>
      </w:r>
      <w:r w:rsidR="00B02BE7" w:rsidRPr="000C678B">
        <w:rPr>
          <w:rFonts w:ascii="Times New Roman" w:hAnsi="Times New Roman" w:cs="Times New Roman"/>
        </w:rPr>
        <w:t>Christm</w:t>
      </w:r>
      <w:r w:rsidRPr="000C678B">
        <w:rPr>
          <w:rFonts w:ascii="Times New Roman" w:hAnsi="Times New Roman" w:cs="Times New Roman"/>
        </w:rPr>
        <w:t>as Day</w:t>
      </w:r>
    </w:p>
    <w:p w:rsidR="00C45321" w:rsidRPr="000C678B" w:rsidRDefault="00C45321" w:rsidP="00BC7A29">
      <w:pPr>
        <w:spacing w:after="120" w:line="360" w:lineRule="auto"/>
        <w:rPr>
          <w:rFonts w:ascii="Times New Roman" w:hAnsi="Times New Roman" w:cs="Times New Roman"/>
          <w:b/>
          <w:u w:val="single"/>
        </w:rPr>
      </w:pPr>
    </w:p>
    <w:p w:rsidR="001B11B0" w:rsidRPr="000C678B" w:rsidRDefault="00B02BE7" w:rsidP="00BC7A29">
      <w:pPr>
        <w:spacing w:after="120" w:line="360" w:lineRule="auto"/>
        <w:rPr>
          <w:rFonts w:ascii="Times New Roman" w:hAnsi="Times New Roman" w:cs="Times New Roman"/>
          <w:b/>
          <w:u w:val="single"/>
        </w:rPr>
      </w:pPr>
      <w:proofErr w:type="gramStart"/>
      <w:r w:rsidRPr="000C678B">
        <w:rPr>
          <w:rFonts w:ascii="Times New Roman" w:hAnsi="Times New Roman" w:cs="Times New Roman"/>
          <w:b/>
          <w:u w:val="single"/>
        </w:rPr>
        <w:t>S</w:t>
      </w:r>
      <w:r w:rsidR="006726A4" w:rsidRPr="000C678B">
        <w:rPr>
          <w:rFonts w:ascii="Times New Roman" w:hAnsi="Times New Roman" w:cs="Times New Roman"/>
          <w:b/>
          <w:u w:val="single"/>
        </w:rPr>
        <w:t>ection 2.</w:t>
      </w:r>
      <w:proofErr w:type="gramEnd"/>
      <w:r w:rsidR="006726A4" w:rsidRPr="000C678B">
        <w:rPr>
          <w:rFonts w:ascii="Times New Roman" w:hAnsi="Times New Roman" w:cs="Times New Roman"/>
          <w:b/>
          <w:u w:val="single"/>
        </w:rPr>
        <w:tab/>
        <w:t>Fixed Holidays</w:t>
      </w:r>
    </w:p>
    <w:p w:rsidR="001B11B0" w:rsidRPr="000C678B" w:rsidRDefault="006726A4" w:rsidP="000E2C55">
      <w:pPr>
        <w:spacing w:after="120" w:line="360" w:lineRule="auto"/>
        <w:ind w:firstLine="720"/>
        <w:rPr>
          <w:rFonts w:ascii="Times New Roman" w:hAnsi="Times New Roman" w:cs="Times New Roman"/>
        </w:rPr>
      </w:pPr>
      <w:r w:rsidRPr="000C678B">
        <w:rPr>
          <w:rFonts w:ascii="Times New Roman" w:hAnsi="Times New Roman" w:cs="Times New Roman"/>
        </w:rPr>
        <w:t xml:space="preserve">The County of Lake Facilities including the Courts </w:t>
      </w:r>
      <w:proofErr w:type="gramStart"/>
      <w:r w:rsidR="009803CF" w:rsidRPr="000C678B">
        <w:rPr>
          <w:rFonts w:ascii="Times New Roman" w:hAnsi="Times New Roman" w:cs="Times New Roman"/>
        </w:rPr>
        <w:t>are</w:t>
      </w:r>
      <w:proofErr w:type="gramEnd"/>
      <w:r w:rsidR="009803CF" w:rsidRPr="000C678B">
        <w:rPr>
          <w:rFonts w:ascii="Times New Roman" w:hAnsi="Times New Roman" w:cs="Times New Roman"/>
        </w:rPr>
        <w:t xml:space="preserve"> all</w:t>
      </w:r>
      <w:r w:rsidRPr="000C678B">
        <w:rPr>
          <w:rFonts w:ascii="Times New Roman" w:hAnsi="Times New Roman" w:cs="Times New Roman"/>
        </w:rPr>
        <w:t xml:space="preserve"> closed on these holidays.</w:t>
      </w:r>
      <w:r w:rsidR="009803CF" w:rsidRPr="000C678B">
        <w:rPr>
          <w:rFonts w:ascii="Times New Roman" w:hAnsi="Times New Roman" w:cs="Times New Roman"/>
        </w:rPr>
        <w:t xml:space="preserve"> </w:t>
      </w:r>
      <w:r w:rsidRPr="000C678B">
        <w:rPr>
          <w:rFonts w:ascii="Times New Roman" w:hAnsi="Times New Roman" w:cs="Times New Roman"/>
        </w:rPr>
        <w:t>Therefore, employees working in these Divisions observe the County of Lake holiday. The employee shall be off and compensated for the day at the employee's regular rate of pay for the norm hours of the division.</w:t>
      </w:r>
    </w:p>
    <w:p w:rsidR="001B11B0" w:rsidRPr="000C678B" w:rsidRDefault="006726A4" w:rsidP="000E2C55">
      <w:pPr>
        <w:spacing w:after="120" w:line="360" w:lineRule="auto"/>
        <w:rPr>
          <w:rFonts w:ascii="Times New Roman" w:hAnsi="Times New Roman" w:cs="Times New Roman"/>
          <w:b/>
          <w:u w:val="single"/>
        </w:rPr>
      </w:pPr>
      <w:proofErr w:type="gramStart"/>
      <w:r w:rsidRPr="000C678B">
        <w:rPr>
          <w:rFonts w:ascii="Times New Roman" w:hAnsi="Times New Roman" w:cs="Times New Roman"/>
          <w:b/>
          <w:u w:val="single"/>
        </w:rPr>
        <w:t>Section 3.</w:t>
      </w:r>
      <w:proofErr w:type="gramEnd"/>
      <w:r w:rsidRPr="000C678B">
        <w:rPr>
          <w:rFonts w:ascii="Times New Roman" w:hAnsi="Times New Roman" w:cs="Times New Roman"/>
          <w:b/>
          <w:u w:val="single"/>
        </w:rPr>
        <w:tab/>
        <w:t>Floating Holidays</w:t>
      </w:r>
    </w:p>
    <w:p w:rsidR="001B11B0" w:rsidRPr="000C678B" w:rsidRDefault="006A070E" w:rsidP="00687596">
      <w:pPr>
        <w:widowControl/>
        <w:spacing w:after="120" w:line="360" w:lineRule="auto"/>
        <w:rPr>
          <w:rFonts w:ascii="Times New Roman" w:hAnsi="Times New Roman" w:cs="Times New Roman"/>
        </w:rPr>
      </w:pPr>
      <w:r w:rsidRPr="000C678B">
        <w:rPr>
          <w:rFonts w:ascii="Times New Roman" w:hAnsi="Times New Roman" w:cs="Times New Roman"/>
        </w:rPr>
        <w:tab/>
      </w:r>
      <w:r w:rsidR="006726A4" w:rsidRPr="000C678B">
        <w:rPr>
          <w:rFonts w:ascii="Times New Roman" w:hAnsi="Times New Roman" w:cs="Times New Roman"/>
        </w:rPr>
        <w:t>The County of Lake facilities not including the Courts are open on all Floating holidays.</w:t>
      </w:r>
      <w:r w:rsidRPr="000C678B">
        <w:rPr>
          <w:rFonts w:ascii="Times New Roman" w:hAnsi="Times New Roman" w:cs="Times New Roman"/>
        </w:rPr>
        <w:t xml:space="preserve"> </w:t>
      </w:r>
      <w:r w:rsidR="006726A4" w:rsidRPr="000C678B">
        <w:rPr>
          <w:rFonts w:ascii="Times New Roman" w:hAnsi="Times New Roman" w:cs="Times New Roman"/>
        </w:rPr>
        <w:t>The Courts with the exception of Bond Court are closed on all floating holidays. Therefore, employees may elect to work and be compensated double time for the norm hours of the division, or may elect to take the day off and be compensated for the norm hours of the division at the employee's regular rate of pay. Employees may also elect to work the holiday and earn the holiday norm hours of the division, with equivalent time off taken during the</w:t>
      </w:r>
      <w:r w:rsidRPr="000C678B">
        <w:rPr>
          <w:rFonts w:ascii="Times New Roman" w:hAnsi="Times New Roman" w:cs="Times New Roman"/>
        </w:rPr>
        <w:t xml:space="preserve"> </w:t>
      </w:r>
      <w:r w:rsidR="006726A4" w:rsidRPr="000C678B">
        <w:rPr>
          <w:rFonts w:ascii="Times New Roman" w:hAnsi="Times New Roman" w:cs="Times New Roman"/>
        </w:rPr>
        <w:t>calendar year. Hours worked on the "Fixed" holiday exceeding the norm hours of the division will be paid as regular overtime hours at the employee's time and a half rate of pay. Any</w:t>
      </w:r>
      <w:r w:rsidRPr="000C678B">
        <w:rPr>
          <w:rFonts w:ascii="Times New Roman" w:hAnsi="Times New Roman" w:cs="Times New Roman"/>
        </w:rPr>
        <w:t xml:space="preserve"> </w:t>
      </w:r>
      <w:r w:rsidR="006726A4" w:rsidRPr="000C678B">
        <w:rPr>
          <w:rFonts w:ascii="Times New Roman" w:hAnsi="Times New Roman" w:cs="Times New Roman"/>
        </w:rPr>
        <w:t>"banked or earned" holiday hours not taken in equivalent time off will be paid out at the end of the "fiscal year" at the employee's regular rate of pay.</w:t>
      </w:r>
    </w:p>
    <w:p w:rsidR="001B11B0" w:rsidRPr="000C678B" w:rsidRDefault="006726A4" w:rsidP="000E2C55">
      <w:pPr>
        <w:spacing w:after="120" w:line="360" w:lineRule="auto"/>
        <w:rPr>
          <w:rFonts w:ascii="Times New Roman" w:hAnsi="Times New Roman" w:cs="Times New Roman"/>
          <w:b/>
          <w:i/>
          <w:u w:val="single"/>
        </w:rPr>
      </w:pPr>
      <w:proofErr w:type="gramStart"/>
      <w:r w:rsidRPr="000C678B">
        <w:rPr>
          <w:rFonts w:ascii="Times New Roman" w:hAnsi="Times New Roman" w:cs="Times New Roman"/>
          <w:b/>
          <w:i/>
          <w:u w:val="single"/>
        </w:rPr>
        <w:lastRenderedPageBreak/>
        <w:t>Section 4</w:t>
      </w:r>
      <w:r w:rsidR="006A070E" w:rsidRPr="000C678B">
        <w:rPr>
          <w:rFonts w:ascii="Times New Roman" w:hAnsi="Times New Roman" w:cs="Times New Roman"/>
          <w:b/>
          <w:i/>
          <w:u w:val="single"/>
        </w:rPr>
        <w:t>.</w:t>
      </w:r>
      <w:proofErr w:type="gramEnd"/>
      <w:r w:rsidRPr="000C678B">
        <w:rPr>
          <w:rFonts w:ascii="Times New Roman" w:hAnsi="Times New Roman" w:cs="Times New Roman"/>
          <w:b/>
          <w:i/>
          <w:u w:val="single"/>
        </w:rPr>
        <w:tab/>
        <w:t xml:space="preserve">Advance </w:t>
      </w:r>
      <w:r w:rsidR="006A070E" w:rsidRPr="000C678B">
        <w:rPr>
          <w:rFonts w:ascii="Times New Roman" w:hAnsi="Times New Roman" w:cs="Times New Roman"/>
          <w:b/>
          <w:i/>
          <w:u w:val="single"/>
        </w:rPr>
        <w:t>Notice</w:t>
      </w:r>
    </w:p>
    <w:p w:rsidR="001B11B0" w:rsidRPr="000C678B" w:rsidRDefault="006A070E" w:rsidP="000E2C55">
      <w:pPr>
        <w:spacing w:after="120" w:line="360" w:lineRule="auto"/>
        <w:rPr>
          <w:rFonts w:ascii="Times New Roman" w:hAnsi="Times New Roman" w:cs="Times New Roman"/>
        </w:rPr>
      </w:pPr>
      <w:r w:rsidRPr="000C678B">
        <w:rPr>
          <w:rFonts w:ascii="Times New Roman" w:hAnsi="Times New Roman" w:cs="Times New Roman"/>
        </w:rPr>
        <w:tab/>
      </w:r>
      <w:r w:rsidR="006726A4" w:rsidRPr="000C678B">
        <w:rPr>
          <w:rFonts w:ascii="Times New Roman" w:hAnsi="Times New Roman" w:cs="Times New Roman"/>
        </w:rPr>
        <w:t xml:space="preserve">Employees scheduled to work a holiday shall be given advance notice as posted on the work schedule. Such holiday scheduling shall be from among employees who perform the actual duties and responsibilities of the necessary work subject to the operating needs of the Sheriff's </w:t>
      </w:r>
      <w:r w:rsidRPr="000C678B">
        <w:rPr>
          <w:rFonts w:ascii="Times New Roman" w:hAnsi="Times New Roman" w:cs="Times New Roman"/>
        </w:rPr>
        <w:t>Department.</w:t>
      </w:r>
    </w:p>
    <w:p w:rsidR="001B11B0" w:rsidRPr="000C678B" w:rsidRDefault="006A070E" w:rsidP="000E2C55">
      <w:pPr>
        <w:spacing w:after="120" w:line="360" w:lineRule="auto"/>
        <w:rPr>
          <w:rFonts w:ascii="Times New Roman" w:hAnsi="Times New Roman" w:cs="Times New Roman"/>
          <w:b/>
          <w:i/>
          <w:u w:val="single"/>
        </w:rPr>
      </w:pPr>
      <w:proofErr w:type="gramStart"/>
      <w:r w:rsidRPr="000C678B">
        <w:rPr>
          <w:rFonts w:ascii="Times New Roman" w:hAnsi="Times New Roman" w:cs="Times New Roman"/>
          <w:b/>
          <w:i/>
          <w:u w:val="single"/>
        </w:rPr>
        <w:t>Section 5.</w:t>
      </w:r>
      <w:proofErr w:type="gramEnd"/>
      <w:r w:rsidR="006726A4" w:rsidRPr="000C678B">
        <w:rPr>
          <w:rFonts w:ascii="Times New Roman" w:hAnsi="Times New Roman" w:cs="Times New Roman"/>
          <w:b/>
          <w:i/>
          <w:u w:val="single"/>
        </w:rPr>
        <w:tab/>
        <w:t xml:space="preserve">Holiday </w:t>
      </w:r>
      <w:proofErr w:type="gramStart"/>
      <w:r w:rsidR="00687596" w:rsidRPr="000C678B">
        <w:rPr>
          <w:rFonts w:ascii="Times New Roman" w:hAnsi="Times New Roman" w:cs="Times New Roman"/>
          <w:b/>
          <w:i/>
          <w:u w:val="single"/>
        </w:rPr>
        <w:t>D</w:t>
      </w:r>
      <w:r w:rsidR="002517C8" w:rsidRPr="000C678B">
        <w:rPr>
          <w:rFonts w:ascii="Times New Roman" w:hAnsi="Times New Roman" w:cs="Times New Roman"/>
          <w:b/>
          <w:i/>
          <w:u w:val="single"/>
        </w:rPr>
        <w:t>uring</w:t>
      </w:r>
      <w:proofErr w:type="gramEnd"/>
      <w:r w:rsidR="00B02BE7" w:rsidRPr="000C678B">
        <w:rPr>
          <w:rFonts w:ascii="Times New Roman" w:hAnsi="Times New Roman" w:cs="Times New Roman"/>
          <w:b/>
          <w:i/>
          <w:u w:val="single"/>
        </w:rPr>
        <w:t xml:space="preserve"> Vacati</w:t>
      </w:r>
      <w:r w:rsidR="006726A4" w:rsidRPr="000C678B">
        <w:rPr>
          <w:rFonts w:ascii="Times New Roman" w:hAnsi="Times New Roman" w:cs="Times New Roman"/>
          <w:b/>
          <w:i/>
          <w:u w:val="single"/>
        </w:rPr>
        <w:t>on</w:t>
      </w:r>
    </w:p>
    <w:p w:rsidR="001B11B0" w:rsidRPr="000C678B" w:rsidRDefault="006726A4" w:rsidP="000B5FDA">
      <w:pPr>
        <w:spacing w:after="120" w:line="360" w:lineRule="auto"/>
        <w:ind w:firstLine="720"/>
        <w:rPr>
          <w:rFonts w:ascii="Times New Roman" w:hAnsi="Times New Roman" w:cs="Times New Roman"/>
        </w:rPr>
      </w:pPr>
      <w:r w:rsidRPr="000C678B">
        <w:rPr>
          <w:rFonts w:ascii="Times New Roman" w:hAnsi="Times New Roman" w:cs="Times New Roman"/>
        </w:rPr>
        <w:t>When a holiday falls on an employee's regularly scheduled workday during the employee's vacation period, the employee will be charged with that holiday and retains the vacation day.</w:t>
      </w:r>
    </w:p>
    <w:p w:rsidR="001B11B0" w:rsidRPr="000C678B" w:rsidRDefault="00B02BE7" w:rsidP="000E2C55">
      <w:pPr>
        <w:spacing w:after="120" w:line="360" w:lineRule="auto"/>
        <w:rPr>
          <w:rFonts w:ascii="Times New Roman" w:hAnsi="Times New Roman" w:cs="Times New Roman"/>
          <w:b/>
          <w:i/>
          <w:u w:val="single"/>
        </w:rPr>
      </w:pPr>
      <w:proofErr w:type="gramStart"/>
      <w:r w:rsidRPr="000C678B">
        <w:rPr>
          <w:rFonts w:ascii="Times New Roman" w:hAnsi="Times New Roman" w:cs="Times New Roman"/>
          <w:b/>
          <w:i/>
          <w:u w:val="single"/>
        </w:rPr>
        <w:t>S</w:t>
      </w:r>
      <w:r w:rsidR="006726A4" w:rsidRPr="000C678B">
        <w:rPr>
          <w:rFonts w:ascii="Times New Roman" w:hAnsi="Times New Roman" w:cs="Times New Roman"/>
          <w:b/>
          <w:i/>
          <w:u w:val="single"/>
        </w:rPr>
        <w:t>ection 6.</w:t>
      </w:r>
      <w:proofErr w:type="gramEnd"/>
      <w:r w:rsidR="006726A4" w:rsidRPr="000C678B">
        <w:rPr>
          <w:rFonts w:ascii="Times New Roman" w:hAnsi="Times New Roman" w:cs="Times New Roman"/>
          <w:b/>
          <w:i/>
          <w:u w:val="single"/>
        </w:rPr>
        <w:tab/>
        <w:t>Eligibility</w:t>
      </w:r>
    </w:p>
    <w:p w:rsidR="00010B17" w:rsidRPr="000C678B" w:rsidRDefault="000B5FDA" w:rsidP="000B5FDA">
      <w:pPr>
        <w:spacing w:after="120" w:line="360" w:lineRule="auto"/>
        <w:rPr>
          <w:rFonts w:ascii="Times New Roman" w:hAnsi="Times New Roman" w:cs="Times New Roman"/>
          <w:sz w:val="24"/>
        </w:rPr>
      </w:pPr>
      <w:r w:rsidRPr="000C678B">
        <w:rPr>
          <w:rFonts w:ascii="Times New Roman" w:hAnsi="Times New Roman" w:cs="Times New Roman"/>
        </w:rPr>
        <w:tab/>
      </w:r>
      <w:r w:rsidR="006726A4" w:rsidRPr="000C678B">
        <w:rPr>
          <w:rFonts w:ascii="Times New Roman" w:hAnsi="Times New Roman" w:cs="Times New Roman"/>
        </w:rPr>
        <w:t>To be eligible for holiday pay, the employee shall work the employee's last scheduled work day before the holiday and first scheduled work day after the holiday, unless absence on either or both of these work days is for good cause and approved by the Employer</w:t>
      </w:r>
      <w:r w:rsidR="00CE64B4" w:rsidRPr="000C678B">
        <w:rPr>
          <w:rFonts w:ascii="Times New Roman" w:hAnsi="Times New Roman" w:cs="Times New Roman"/>
          <w:sz w:val="24"/>
        </w:rPr>
        <w:t xml:space="preserve"> </w:t>
      </w:r>
    </w:p>
    <w:p w:rsidR="001B11B0" w:rsidRPr="000C678B" w:rsidRDefault="006726A4" w:rsidP="000B5FDA">
      <w:pPr>
        <w:spacing w:after="120" w:line="360" w:lineRule="auto"/>
        <w:rPr>
          <w:rFonts w:ascii="Times New Roman" w:hAnsi="Times New Roman" w:cs="Times New Roman"/>
          <w:b/>
          <w:i/>
          <w:u w:val="single"/>
        </w:rPr>
      </w:pPr>
      <w:proofErr w:type="gramStart"/>
      <w:r w:rsidRPr="000C678B">
        <w:rPr>
          <w:rFonts w:ascii="Times New Roman" w:hAnsi="Times New Roman" w:cs="Times New Roman"/>
          <w:b/>
          <w:i/>
          <w:u w:val="single"/>
        </w:rPr>
        <w:t>Section 7.</w:t>
      </w:r>
      <w:proofErr w:type="gramEnd"/>
      <w:r w:rsidRPr="000C678B">
        <w:rPr>
          <w:rFonts w:ascii="Times New Roman" w:hAnsi="Times New Roman" w:cs="Times New Roman"/>
          <w:b/>
          <w:i/>
          <w:u w:val="single"/>
        </w:rPr>
        <w:tab/>
        <w:t>Holiday Observance</w:t>
      </w:r>
    </w:p>
    <w:p w:rsidR="001B11B0" w:rsidRPr="000C678B" w:rsidRDefault="006726A4" w:rsidP="000B5FDA">
      <w:pPr>
        <w:spacing w:after="120" w:line="360" w:lineRule="auto"/>
        <w:ind w:firstLine="720"/>
        <w:rPr>
          <w:rFonts w:ascii="Times New Roman" w:hAnsi="Times New Roman" w:cs="Times New Roman"/>
        </w:rPr>
      </w:pPr>
      <w:r w:rsidRPr="000C678B">
        <w:rPr>
          <w:rFonts w:ascii="Times New Roman" w:hAnsi="Times New Roman" w:cs="Times New Roman"/>
        </w:rPr>
        <w:t>The parties agree that the positions covered by the Agreement are in operations and facilities, which require continuous coverage. Therefore, all Holidays shall be observed per Article 17 B, Section 1.</w:t>
      </w:r>
    </w:p>
    <w:p w:rsidR="001B11B0" w:rsidRPr="000C678B" w:rsidRDefault="000B5FDA" w:rsidP="000B5FDA">
      <w:pPr>
        <w:spacing w:after="120" w:line="360" w:lineRule="auto"/>
        <w:rPr>
          <w:rFonts w:ascii="Times New Roman" w:hAnsi="Times New Roman" w:cs="Times New Roman"/>
          <w:b/>
          <w:i/>
          <w:u w:val="single"/>
        </w:rPr>
      </w:pPr>
      <w:proofErr w:type="gramStart"/>
      <w:r w:rsidRPr="000C678B">
        <w:rPr>
          <w:rFonts w:ascii="Times New Roman" w:hAnsi="Times New Roman" w:cs="Times New Roman"/>
          <w:b/>
          <w:i/>
          <w:u w:val="single"/>
        </w:rPr>
        <w:t>S</w:t>
      </w:r>
      <w:r w:rsidR="006726A4" w:rsidRPr="000C678B">
        <w:rPr>
          <w:rFonts w:ascii="Times New Roman" w:hAnsi="Times New Roman" w:cs="Times New Roman"/>
          <w:b/>
          <w:i/>
          <w:u w:val="single"/>
        </w:rPr>
        <w:t xml:space="preserve">ection </w:t>
      </w:r>
      <w:r w:rsidRPr="000C678B">
        <w:rPr>
          <w:rFonts w:ascii="Times New Roman" w:hAnsi="Times New Roman" w:cs="Times New Roman"/>
          <w:b/>
          <w:i/>
          <w:u w:val="single"/>
        </w:rPr>
        <w:t>8</w:t>
      </w:r>
      <w:r w:rsidR="006726A4" w:rsidRPr="000C678B">
        <w:rPr>
          <w:rFonts w:ascii="Times New Roman" w:hAnsi="Times New Roman" w:cs="Times New Roman"/>
          <w:b/>
          <w:i/>
          <w:u w:val="single"/>
        </w:rPr>
        <w:t>.</w:t>
      </w:r>
      <w:proofErr w:type="gramEnd"/>
      <w:r w:rsidR="006726A4" w:rsidRPr="000C678B">
        <w:rPr>
          <w:rFonts w:ascii="Times New Roman" w:hAnsi="Times New Roman" w:cs="Times New Roman"/>
          <w:b/>
          <w:i/>
          <w:u w:val="single"/>
        </w:rPr>
        <w:tab/>
        <w:t xml:space="preserve">Payment </w:t>
      </w:r>
      <w:proofErr w:type="gramStart"/>
      <w:r w:rsidR="006726A4" w:rsidRPr="000C678B">
        <w:rPr>
          <w:rFonts w:ascii="Times New Roman" w:hAnsi="Times New Roman" w:cs="Times New Roman"/>
          <w:b/>
          <w:i/>
          <w:u w:val="single"/>
        </w:rPr>
        <w:t>Upon</w:t>
      </w:r>
      <w:proofErr w:type="gramEnd"/>
      <w:r w:rsidR="006726A4" w:rsidRPr="000C678B">
        <w:rPr>
          <w:rFonts w:ascii="Times New Roman" w:hAnsi="Times New Roman" w:cs="Times New Roman"/>
          <w:b/>
          <w:i/>
          <w:u w:val="single"/>
        </w:rPr>
        <w:t xml:space="preserve"> Separation</w:t>
      </w:r>
    </w:p>
    <w:p w:rsidR="001B11B0" w:rsidRPr="000C678B" w:rsidRDefault="006726A4" w:rsidP="000B5FDA">
      <w:pPr>
        <w:spacing w:after="120" w:line="360" w:lineRule="auto"/>
        <w:ind w:firstLine="720"/>
        <w:rPr>
          <w:rFonts w:ascii="Times New Roman" w:hAnsi="Times New Roman" w:cs="Times New Roman"/>
        </w:rPr>
      </w:pPr>
      <w:r w:rsidRPr="000C678B">
        <w:rPr>
          <w:rFonts w:ascii="Times New Roman" w:hAnsi="Times New Roman" w:cs="Times New Roman"/>
        </w:rPr>
        <w:t>Upon separation for any reason, the employee shall be paid for all accrued holidays.</w:t>
      </w:r>
    </w:p>
    <w:p w:rsidR="00010B17" w:rsidRPr="000C678B" w:rsidRDefault="00010B17" w:rsidP="000B5FDA">
      <w:pPr>
        <w:spacing w:after="120" w:line="360" w:lineRule="auto"/>
        <w:jc w:val="center"/>
        <w:rPr>
          <w:rFonts w:ascii="Times New Roman" w:hAnsi="Times New Roman" w:cs="Times New Roman"/>
          <w:b/>
          <w:sz w:val="10"/>
          <w:szCs w:val="10"/>
          <w:u w:val="single"/>
        </w:rPr>
      </w:pPr>
    </w:p>
    <w:p w:rsidR="001B11B0" w:rsidRPr="000C678B" w:rsidRDefault="006726A4" w:rsidP="000B5FDA">
      <w:pPr>
        <w:spacing w:after="120" w:line="360" w:lineRule="auto"/>
        <w:jc w:val="center"/>
        <w:rPr>
          <w:rFonts w:ascii="Times New Roman" w:hAnsi="Times New Roman" w:cs="Times New Roman"/>
          <w:b/>
          <w:u w:val="single"/>
        </w:rPr>
      </w:pPr>
      <w:r w:rsidRPr="000C678B">
        <w:rPr>
          <w:rFonts w:ascii="Times New Roman" w:hAnsi="Times New Roman" w:cs="Times New Roman"/>
          <w:b/>
          <w:u w:val="single"/>
        </w:rPr>
        <w:t xml:space="preserve">ARTICLE </w:t>
      </w:r>
      <w:r w:rsidR="002517C8" w:rsidRPr="000C678B">
        <w:rPr>
          <w:rFonts w:ascii="Times New Roman" w:hAnsi="Times New Roman" w:cs="Times New Roman"/>
          <w:b/>
          <w:u w:val="single"/>
        </w:rPr>
        <w:t>- 18</w:t>
      </w:r>
      <w:r w:rsidRPr="000C678B">
        <w:rPr>
          <w:rFonts w:ascii="Times New Roman" w:hAnsi="Times New Roman" w:cs="Times New Roman"/>
          <w:b/>
          <w:u w:val="single"/>
        </w:rPr>
        <w:t xml:space="preserve"> </w:t>
      </w:r>
      <w:r w:rsidR="002517C8" w:rsidRPr="000C678B">
        <w:rPr>
          <w:rFonts w:ascii="Times New Roman" w:hAnsi="Times New Roman" w:cs="Times New Roman"/>
          <w:b/>
          <w:u w:val="single"/>
        </w:rPr>
        <w:t xml:space="preserve">EMPLOYEE </w:t>
      </w:r>
      <w:proofErr w:type="gramStart"/>
      <w:r w:rsidR="002517C8" w:rsidRPr="000C678B">
        <w:rPr>
          <w:rFonts w:ascii="Times New Roman" w:hAnsi="Times New Roman" w:cs="Times New Roman"/>
          <w:b/>
          <w:u w:val="single"/>
        </w:rPr>
        <w:t>DEVELOPMENT</w:t>
      </w:r>
      <w:proofErr w:type="gramEnd"/>
      <w:r w:rsidR="002517C8" w:rsidRPr="000C678B">
        <w:rPr>
          <w:rFonts w:ascii="Times New Roman" w:hAnsi="Times New Roman" w:cs="Times New Roman"/>
          <w:b/>
          <w:u w:val="single"/>
        </w:rPr>
        <w:t xml:space="preserve"> AND TRAINING</w:t>
      </w:r>
    </w:p>
    <w:p w:rsidR="001B11B0" w:rsidRPr="000C678B" w:rsidRDefault="006726A4" w:rsidP="000B5FDA">
      <w:pPr>
        <w:spacing w:after="120" w:line="360" w:lineRule="auto"/>
        <w:rPr>
          <w:rFonts w:ascii="Times New Roman" w:hAnsi="Times New Roman" w:cs="Times New Roman"/>
          <w:b/>
          <w:i/>
          <w:u w:val="single"/>
        </w:rPr>
      </w:pPr>
      <w:proofErr w:type="gramStart"/>
      <w:r w:rsidRPr="000C678B">
        <w:rPr>
          <w:rFonts w:ascii="Times New Roman" w:hAnsi="Times New Roman" w:cs="Times New Roman"/>
          <w:b/>
          <w:i/>
          <w:u w:val="single"/>
        </w:rPr>
        <w:t>Section 1.</w:t>
      </w:r>
      <w:proofErr w:type="gramEnd"/>
      <w:r w:rsidRPr="000C678B">
        <w:rPr>
          <w:rFonts w:ascii="Times New Roman" w:hAnsi="Times New Roman" w:cs="Times New Roman"/>
          <w:b/>
          <w:i/>
          <w:u w:val="single"/>
        </w:rPr>
        <w:tab/>
        <w:t>Educational Payment</w:t>
      </w:r>
    </w:p>
    <w:p w:rsidR="001B11B0" w:rsidRPr="000C678B" w:rsidRDefault="000B5FDA" w:rsidP="000B5FDA">
      <w:pPr>
        <w:spacing w:after="120" w:line="360" w:lineRule="auto"/>
        <w:rPr>
          <w:rFonts w:ascii="Times New Roman" w:hAnsi="Times New Roman" w:cs="Times New Roman"/>
        </w:rPr>
      </w:pPr>
      <w:r w:rsidRPr="000C678B">
        <w:rPr>
          <w:rFonts w:ascii="Times New Roman" w:hAnsi="Times New Roman" w:cs="Times New Roman"/>
        </w:rPr>
        <w:tab/>
      </w:r>
      <w:r w:rsidR="006726A4" w:rsidRPr="000C678B">
        <w:rPr>
          <w:rFonts w:ascii="Times New Roman" w:hAnsi="Times New Roman" w:cs="Times New Roman"/>
        </w:rPr>
        <w:t>The Employer agrees to provide tuition reimbursement and education and training opportunities consistent with Section 7-13, Tuition Reimbursement and Staff Development of the Lake County Personnel Policies and Procedures Ordinance.</w:t>
      </w:r>
    </w:p>
    <w:p w:rsidR="001B11B0" w:rsidRPr="000C678B" w:rsidRDefault="000B5FDA" w:rsidP="000B5FDA">
      <w:pPr>
        <w:spacing w:after="120" w:line="360" w:lineRule="auto"/>
        <w:rPr>
          <w:rFonts w:ascii="Times New Roman" w:hAnsi="Times New Roman" w:cs="Times New Roman"/>
          <w:b/>
          <w:i/>
          <w:u w:val="single"/>
        </w:rPr>
      </w:pPr>
      <w:proofErr w:type="gramStart"/>
      <w:r w:rsidRPr="000C678B">
        <w:rPr>
          <w:rFonts w:ascii="Times New Roman" w:hAnsi="Times New Roman" w:cs="Times New Roman"/>
          <w:b/>
          <w:i/>
          <w:u w:val="single"/>
        </w:rPr>
        <w:t>S</w:t>
      </w:r>
      <w:r w:rsidR="006726A4" w:rsidRPr="000C678B">
        <w:rPr>
          <w:rFonts w:ascii="Times New Roman" w:hAnsi="Times New Roman" w:cs="Times New Roman"/>
          <w:b/>
          <w:i/>
          <w:u w:val="single"/>
        </w:rPr>
        <w:t>ection 2.</w:t>
      </w:r>
      <w:proofErr w:type="gramEnd"/>
      <w:r w:rsidR="006726A4" w:rsidRPr="000C678B">
        <w:rPr>
          <w:rFonts w:ascii="Times New Roman" w:hAnsi="Times New Roman" w:cs="Times New Roman"/>
          <w:b/>
          <w:i/>
          <w:u w:val="single"/>
        </w:rPr>
        <w:tab/>
        <w:t>Travel Expenses</w:t>
      </w:r>
    </w:p>
    <w:p w:rsidR="001B11B0" w:rsidRPr="000C678B" w:rsidRDefault="006726A4" w:rsidP="00C4459C">
      <w:pPr>
        <w:spacing w:after="120" w:line="360" w:lineRule="auto"/>
        <w:ind w:firstLine="720"/>
        <w:rPr>
          <w:rFonts w:ascii="Times New Roman" w:hAnsi="Times New Roman" w:cs="Times New Roman"/>
        </w:rPr>
      </w:pPr>
      <w:r w:rsidRPr="000C678B">
        <w:rPr>
          <w:rFonts w:ascii="Times New Roman" w:hAnsi="Times New Roman" w:cs="Times New Roman"/>
        </w:rPr>
        <w:t>In accordance with Sheriffs General Order 8.18, Travel Expense Reimbursement, the following are the only allowances for travel, meals and lodging while attending courses for the Lake County Sheriff</w:t>
      </w:r>
      <w:r w:rsidR="00791B52" w:rsidRPr="000C678B">
        <w:rPr>
          <w:rFonts w:ascii="Times New Roman" w:hAnsi="Times New Roman" w:cs="Times New Roman"/>
        </w:rPr>
        <w:t>’</w:t>
      </w:r>
      <w:r w:rsidRPr="000C678B">
        <w:rPr>
          <w:rFonts w:ascii="Times New Roman" w:hAnsi="Times New Roman" w:cs="Times New Roman"/>
        </w:rPr>
        <w:t>s Office.</w:t>
      </w:r>
    </w:p>
    <w:p w:rsidR="001B11B0" w:rsidRPr="000C678B" w:rsidRDefault="006726A4" w:rsidP="00EB2943">
      <w:pPr>
        <w:pStyle w:val="ListParagraph"/>
        <w:numPr>
          <w:ilvl w:val="0"/>
          <w:numId w:val="30"/>
        </w:numPr>
        <w:spacing w:after="120" w:line="360" w:lineRule="auto"/>
        <w:rPr>
          <w:rFonts w:ascii="Times New Roman" w:hAnsi="Times New Roman" w:cs="Times New Roman"/>
        </w:rPr>
      </w:pPr>
      <w:r w:rsidRPr="000C678B">
        <w:rPr>
          <w:rFonts w:ascii="Times New Roman" w:hAnsi="Times New Roman" w:cs="Times New Roman"/>
        </w:rPr>
        <w:t>An Employee's Hourly Wage will only be paid for hours actually attending classes. Mealtime will not be considered as working hours and will be assumed as on the employee's own time.</w:t>
      </w:r>
    </w:p>
    <w:p w:rsidR="001B11B0" w:rsidRPr="000C678B" w:rsidRDefault="006726A4" w:rsidP="00EB2943">
      <w:pPr>
        <w:pStyle w:val="ListParagraph"/>
        <w:numPr>
          <w:ilvl w:val="0"/>
          <w:numId w:val="30"/>
        </w:numPr>
        <w:spacing w:after="120" w:line="360" w:lineRule="auto"/>
        <w:rPr>
          <w:rFonts w:ascii="Times New Roman" w:hAnsi="Times New Roman" w:cs="Times New Roman"/>
        </w:rPr>
      </w:pPr>
      <w:r w:rsidRPr="000C678B">
        <w:rPr>
          <w:rFonts w:ascii="Times New Roman" w:hAnsi="Times New Roman" w:cs="Times New Roman"/>
        </w:rPr>
        <w:t>Mileage - When traveling in a privately owned vehicle all personnel, will be compensated at an actual mileage rate, as set by the IRS</w:t>
      </w:r>
      <w:r w:rsidR="00791B52" w:rsidRPr="000C678B">
        <w:rPr>
          <w:rFonts w:ascii="Times New Roman" w:hAnsi="Times New Roman" w:cs="Times New Roman"/>
        </w:rPr>
        <w:t>, minus normal home to work mileage</w:t>
      </w:r>
      <w:r w:rsidRPr="000C678B">
        <w:rPr>
          <w:rFonts w:ascii="Times New Roman" w:hAnsi="Times New Roman" w:cs="Times New Roman"/>
        </w:rPr>
        <w:t xml:space="preserve">. Parking fees and tolls will be </w:t>
      </w:r>
      <w:r w:rsidRPr="000C678B">
        <w:rPr>
          <w:rFonts w:ascii="Times New Roman" w:hAnsi="Times New Roman" w:cs="Times New Roman"/>
        </w:rPr>
        <w:lastRenderedPageBreak/>
        <w:t xml:space="preserve">reimbursed separately. If more than one employee is attending a training session, only extended schools, one round trip mileage will be authorized for each two weeks of school, unless </w:t>
      </w:r>
      <w:r w:rsidR="002517C8" w:rsidRPr="000C678B">
        <w:rPr>
          <w:rFonts w:ascii="Times New Roman" w:hAnsi="Times New Roman" w:cs="Times New Roman"/>
        </w:rPr>
        <w:t>otherwise authorized</w:t>
      </w:r>
      <w:r w:rsidRPr="000C678B">
        <w:rPr>
          <w:rFonts w:ascii="Times New Roman" w:hAnsi="Times New Roman" w:cs="Times New Roman"/>
        </w:rPr>
        <w:t>.</w:t>
      </w:r>
    </w:p>
    <w:p w:rsidR="001B11B0" w:rsidRPr="000C678B" w:rsidRDefault="006726A4" w:rsidP="00EB2943">
      <w:pPr>
        <w:pStyle w:val="ListParagraph"/>
        <w:numPr>
          <w:ilvl w:val="0"/>
          <w:numId w:val="30"/>
        </w:numPr>
        <w:spacing w:after="120" w:line="360" w:lineRule="auto"/>
        <w:rPr>
          <w:rFonts w:ascii="Times New Roman" w:hAnsi="Times New Roman" w:cs="Times New Roman"/>
        </w:rPr>
      </w:pPr>
      <w:r w:rsidRPr="000C678B">
        <w:rPr>
          <w:rFonts w:ascii="Times New Roman" w:hAnsi="Times New Roman" w:cs="Times New Roman"/>
        </w:rPr>
        <w:t>Meals - Per diem allowances per authorized meal including tax and tip, will be reimbursed without receipts at the following rates:</w:t>
      </w:r>
    </w:p>
    <w:p w:rsidR="00EB2943" w:rsidRPr="000C678B" w:rsidRDefault="006726A4" w:rsidP="00EB2943">
      <w:pPr>
        <w:spacing w:after="120" w:line="360" w:lineRule="auto"/>
        <w:ind w:left="360" w:firstLine="360"/>
        <w:rPr>
          <w:rFonts w:ascii="Times New Roman" w:hAnsi="Times New Roman" w:cs="Times New Roman"/>
        </w:rPr>
      </w:pPr>
      <w:r w:rsidRPr="000C678B">
        <w:rPr>
          <w:rFonts w:ascii="Times New Roman" w:hAnsi="Times New Roman" w:cs="Times New Roman"/>
        </w:rPr>
        <w:t xml:space="preserve">BREAKFAST </w:t>
      </w:r>
      <w:r w:rsidR="00EB2943" w:rsidRPr="000C678B">
        <w:rPr>
          <w:rFonts w:ascii="Times New Roman" w:hAnsi="Times New Roman" w:cs="Times New Roman"/>
          <w:u w:val="dotted"/>
        </w:rPr>
        <w:tab/>
      </w:r>
      <w:r w:rsidR="00EB2943" w:rsidRPr="000C678B">
        <w:rPr>
          <w:rFonts w:ascii="Times New Roman" w:hAnsi="Times New Roman" w:cs="Times New Roman"/>
          <w:u w:val="dotted"/>
        </w:rPr>
        <w:tab/>
      </w:r>
      <w:r w:rsidR="001B7EFC" w:rsidRPr="000C678B">
        <w:rPr>
          <w:rFonts w:ascii="Times New Roman" w:hAnsi="Times New Roman" w:cs="Times New Roman"/>
          <w:u w:val="dotted"/>
        </w:rPr>
        <w:t>……...</w:t>
      </w:r>
      <w:r w:rsidRPr="000C678B">
        <w:rPr>
          <w:rFonts w:ascii="Times New Roman" w:hAnsi="Times New Roman" w:cs="Times New Roman"/>
        </w:rPr>
        <w:t>$1</w:t>
      </w:r>
      <w:r w:rsidR="00C82AB4" w:rsidRPr="000C678B">
        <w:rPr>
          <w:rFonts w:ascii="Times New Roman" w:hAnsi="Times New Roman" w:cs="Times New Roman"/>
        </w:rPr>
        <w:t>5</w:t>
      </w:r>
      <w:r w:rsidRPr="000C678B">
        <w:rPr>
          <w:rFonts w:ascii="Times New Roman" w:hAnsi="Times New Roman" w:cs="Times New Roman"/>
        </w:rPr>
        <w:t xml:space="preserve">.00 </w:t>
      </w:r>
    </w:p>
    <w:p w:rsidR="001B11B0" w:rsidRPr="000C678B" w:rsidRDefault="006726A4" w:rsidP="00EB2943">
      <w:pPr>
        <w:spacing w:after="120" w:line="360" w:lineRule="auto"/>
        <w:ind w:firstLine="720"/>
        <w:rPr>
          <w:rFonts w:ascii="Times New Roman" w:hAnsi="Times New Roman" w:cs="Times New Roman"/>
        </w:rPr>
      </w:pPr>
      <w:r w:rsidRPr="000C678B">
        <w:rPr>
          <w:rFonts w:ascii="Times New Roman" w:hAnsi="Times New Roman" w:cs="Times New Roman"/>
        </w:rPr>
        <w:t>LUNCH</w:t>
      </w:r>
      <w:r w:rsidR="001B7EFC" w:rsidRPr="000C678B">
        <w:rPr>
          <w:rFonts w:ascii="Times New Roman" w:hAnsi="Times New Roman" w:cs="Times New Roman"/>
          <w:u w:val="dotted"/>
        </w:rPr>
        <w:tab/>
      </w:r>
      <w:r w:rsidR="001B7EFC" w:rsidRPr="000C678B">
        <w:rPr>
          <w:rFonts w:ascii="Times New Roman" w:hAnsi="Times New Roman" w:cs="Times New Roman"/>
          <w:u w:val="dotted"/>
        </w:rPr>
        <w:tab/>
        <w:t xml:space="preserve">           $15.</w:t>
      </w:r>
      <w:r w:rsidRPr="000C678B">
        <w:rPr>
          <w:rFonts w:ascii="Times New Roman" w:hAnsi="Times New Roman" w:cs="Times New Roman"/>
        </w:rPr>
        <w:t>00</w:t>
      </w:r>
    </w:p>
    <w:p w:rsidR="001B11B0" w:rsidRPr="000C678B" w:rsidRDefault="006726A4" w:rsidP="00EB2943">
      <w:pPr>
        <w:spacing w:after="120" w:line="360" w:lineRule="auto"/>
        <w:ind w:firstLine="720"/>
        <w:rPr>
          <w:rFonts w:ascii="Times New Roman" w:hAnsi="Times New Roman" w:cs="Times New Roman"/>
        </w:rPr>
      </w:pPr>
      <w:r w:rsidRPr="000C678B">
        <w:rPr>
          <w:rFonts w:ascii="Times New Roman" w:hAnsi="Times New Roman" w:cs="Times New Roman"/>
        </w:rPr>
        <w:t>DINNER</w:t>
      </w:r>
      <w:r w:rsidR="00EB2943" w:rsidRPr="000C678B">
        <w:rPr>
          <w:rFonts w:ascii="Times New Roman" w:hAnsi="Times New Roman" w:cs="Times New Roman"/>
          <w:u w:val="dotted"/>
        </w:rPr>
        <w:tab/>
      </w:r>
      <w:r w:rsidR="00EB2943" w:rsidRPr="000C678B">
        <w:rPr>
          <w:rFonts w:ascii="Times New Roman" w:hAnsi="Times New Roman" w:cs="Times New Roman"/>
          <w:u w:val="dotted"/>
        </w:rPr>
        <w:tab/>
      </w:r>
      <w:r w:rsidR="00EB2943" w:rsidRPr="000C678B">
        <w:rPr>
          <w:rFonts w:ascii="Times New Roman" w:hAnsi="Times New Roman" w:cs="Times New Roman"/>
          <w:u w:val="dotted"/>
        </w:rPr>
        <w:tab/>
      </w:r>
      <w:r w:rsidRPr="000C678B">
        <w:rPr>
          <w:rFonts w:ascii="Times New Roman" w:hAnsi="Times New Roman" w:cs="Times New Roman"/>
        </w:rPr>
        <w:t>$</w:t>
      </w:r>
      <w:r w:rsidR="00C82AB4" w:rsidRPr="000C678B">
        <w:rPr>
          <w:rFonts w:ascii="Times New Roman" w:hAnsi="Times New Roman" w:cs="Times New Roman"/>
        </w:rPr>
        <w:t>30</w:t>
      </w:r>
      <w:r w:rsidRPr="000C678B">
        <w:rPr>
          <w:rFonts w:ascii="Times New Roman" w:hAnsi="Times New Roman" w:cs="Times New Roman"/>
        </w:rPr>
        <w:t>.00</w:t>
      </w:r>
    </w:p>
    <w:p w:rsidR="001B11B0" w:rsidRPr="000C678B" w:rsidRDefault="006726A4" w:rsidP="00EB2943">
      <w:pPr>
        <w:spacing w:after="120" w:line="360" w:lineRule="auto"/>
        <w:ind w:left="720"/>
        <w:rPr>
          <w:rFonts w:ascii="Times New Roman" w:hAnsi="Times New Roman" w:cs="Times New Roman"/>
        </w:rPr>
      </w:pPr>
      <w:r w:rsidRPr="000C678B">
        <w:rPr>
          <w:rFonts w:ascii="Times New Roman" w:hAnsi="Times New Roman" w:cs="Times New Roman"/>
        </w:rPr>
        <w:t xml:space="preserve">Any expense </w:t>
      </w:r>
      <w:r w:rsidR="002517C8" w:rsidRPr="000C678B">
        <w:rPr>
          <w:rFonts w:ascii="Times New Roman" w:hAnsi="Times New Roman" w:cs="Times New Roman"/>
        </w:rPr>
        <w:t>above these rates</w:t>
      </w:r>
      <w:r w:rsidRPr="000C678B">
        <w:rPr>
          <w:rFonts w:ascii="Times New Roman" w:hAnsi="Times New Roman" w:cs="Times New Roman"/>
        </w:rPr>
        <w:t xml:space="preserve"> will be the </w:t>
      </w:r>
      <w:r w:rsidR="002517C8" w:rsidRPr="000C678B">
        <w:rPr>
          <w:rFonts w:ascii="Times New Roman" w:hAnsi="Times New Roman" w:cs="Times New Roman"/>
        </w:rPr>
        <w:t>responsibility of</w:t>
      </w:r>
      <w:r w:rsidRPr="000C678B">
        <w:rPr>
          <w:rFonts w:ascii="Times New Roman" w:hAnsi="Times New Roman" w:cs="Times New Roman"/>
        </w:rPr>
        <w:t xml:space="preserve"> the employee. If any meals are provided as part of the courses, the per diem will be reduced to reflect the same.</w:t>
      </w:r>
      <w:r w:rsidR="00791B52" w:rsidRPr="000C678B">
        <w:rPr>
          <w:rFonts w:ascii="Times New Roman" w:hAnsi="Times New Roman" w:cs="Times New Roman"/>
        </w:rPr>
        <w:t xml:space="preserve"> The breakfast per diem does not apply unless the employee’s travel begins before 6 am and only if the employee is required to travel overnight. </w:t>
      </w:r>
    </w:p>
    <w:p w:rsidR="00EB2943" w:rsidRPr="000C678B" w:rsidRDefault="00010B17" w:rsidP="00EB2943">
      <w:pPr>
        <w:pStyle w:val="ListParagraph"/>
        <w:numPr>
          <w:ilvl w:val="0"/>
          <w:numId w:val="30"/>
        </w:numPr>
        <w:spacing w:after="120" w:line="360" w:lineRule="auto"/>
        <w:rPr>
          <w:rFonts w:ascii="Times New Roman" w:hAnsi="Times New Roman" w:cs="Times New Roman"/>
        </w:rPr>
      </w:pPr>
      <w:r w:rsidRPr="000C678B">
        <w:rPr>
          <w:rFonts w:ascii="Times New Roman" w:hAnsi="Times New Roman" w:cs="Times New Roman"/>
        </w:rPr>
        <w:t xml:space="preserve">Lodging - </w:t>
      </w:r>
      <w:r w:rsidR="002517C8" w:rsidRPr="000C678B">
        <w:rPr>
          <w:rFonts w:ascii="Times New Roman" w:hAnsi="Times New Roman" w:cs="Times New Roman"/>
        </w:rPr>
        <w:t>Reasonable lodging</w:t>
      </w:r>
      <w:r w:rsidR="006726A4" w:rsidRPr="000C678B">
        <w:rPr>
          <w:rFonts w:ascii="Times New Roman" w:hAnsi="Times New Roman" w:cs="Times New Roman"/>
        </w:rPr>
        <w:t xml:space="preserve"> </w:t>
      </w:r>
      <w:r w:rsidR="002517C8" w:rsidRPr="000C678B">
        <w:rPr>
          <w:rFonts w:ascii="Times New Roman" w:hAnsi="Times New Roman" w:cs="Times New Roman"/>
        </w:rPr>
        <w:t>expenses will</w:t>
      </w:r>
      <w:r w:rsidR="006726A4" w:rsidRPr="000C678B">
        <w:rPr>
          <w:rFonts w:ascii="Times New Roman" w:hAnsi="Times New Roman" w:cs="Times New Roman"/>
        </w:rPr>
        <w:t xml:space="preserve"> be allowed at locations where </w:t>
      </w:r>
      <w:r w:rsidR="002517C8" w:rsidRPr="000C678B">
        <w:rPr>
          <w:rFonts w:ascii="Times New Roman" w:hAnsi="Times New Roman" w:cs="Times New Roman"/>
        </w:rPr>
        <w:t>rooms are</w:t>
      </w:r>
      <w:r w:rsidR="00EB2943" w:rsidRPr="000C678B">
        <w:rPr>
          <w:rFonts w:ascii="Times New Roman" w:hAnsi="Times New Roman" w:cs="Times New Roman"/>
        </w:rPr>
        <w:t xml:space="preserve"> </w:t>
      </w:r>
      <w:r w:rsidR="006726A4" w:rsidRPr="000C678B">
        <w:rPr>
          <w:rFonts w:ascii="Times New Roman" w:hAnsi="Times New Roman" w:cs="Times New Roman"/>
        </w:rPr>
        <w:t>not provided. One motel room is allowed for each 2 employees of the same sex attending the class. Room charges are the only expense allowed; movies, room service, telephone, etc. will not be considered reimbursable items.</w:t>
      </w:r>
    </w:p>
    <w:p w:rsidR="001B11B0" w:rsidRPr="000C678B" w:rsidRDefault="006726A4" w:rsidP="00010B17">
      <w:pPr>
        <w:pStyle w:val="ListParagraph"/>
        <w:spacing w:after="120" w:line="360" w:lineRule="auto"/>
        <w:ind w:left="720" w:firstLine="0"/>
        <w:rPr>
          <w:rFonts w:ascii="Times New Roman" w:hAnsi="Times New Roman" w:cs="Times New Roman"/>
        </w:rPr>
      </w:pPr>
      <w:r w:rsidRPr="000C678B">
        <w:rPr>
          <w:rFonts w:ascii="Times New Roman" w:hAnsi="Times New Roman" w:cs="Times New Roman"/>
        </w:rPr>
        <w:t>Rental Cars - Miscellaneous expenses, and special equipment needed for class will be considered on an individual basis and paid only under the authorization of the Sheriff.</w:t>
      </w:r>
      <w:r w:rsidR="00010B17" w:rsidRPr="000C678B">
        <w:rPr>
          <w:rFonts w:ascii="Times New Roman" w:hAnsi="Times New Roman" w:cs="Times New Roman"/>
        </w:rPr>
        <w:t xml:space="preserve"> </w:t>
      </w:r>
      <w:r w:rsidRPr="000C678B">
        <w:rPr>
          <w:rFonts w:ascii="Times New Roman" w:hAnsi="Times New Roman" w:cs="Times New Roman"/>
        </w:rPr>
        <w:t xml:space="preserve">All receipts must be submitted to the Training Division </w:t>
      </w:r>
      <w:r w:rsidR="002517C8" w:rsidRPr="000C678B">
        <w:rPr>
          <w:rFonts w:ascii="Times New Roman" w:hAnsi="Times New Roman" w:cs="Times New Roman"/>
        </w:rPr>
        <w:t>within 5 (</w:t>
      </w:r>
      <w:r w:rsidRPr="000C678B">
        <w:rPr>
          <w:rFonts w:ascii="Times New Roman" w:hAnsi="Times New Roman" w:cs="Times New Roman"/>
        </w:rPr>
        <w:t xml:space="preserve">five) </w:t>
      </w:r>
      <w:r w:rsidR="002517C8" w:rsidRPr="000C678B">
        <w:rPr>
          <w:rFonts w:ascii="Times New Roman" w:hAnsi="Times New Roman" w:cs="Times New Roman"/>
        </w:rPr>
        <w:t>working days after the employee’s return</w:t>
      </w:r>
      <w:r w:rsidR="00010B17" w:rsidRPr="000C678B">
        <w:rPr>
          <w:rFonts w:ascii="Times New Roman" w:hAnsi="Times New Roman" w:cs="Times New Roman"/>
        </w:rPr>
        <w:t xml:space="preserve">. </w:t>
      </w:r>
      <w:r w:rsidRPr="000C678B">
        <w:rPr>
          <w:rFonts w:ascii="Times New Roman" w:hAnsi="Times New Roman" w:cs="Times New Roman"/>
        </w:rPr>
        <w:t>A completed Travel Advance Employee Expense Report and appropriate receipts are to be submitted for all incurred expenses, as stated above.</w:t>
      </w:r>
    </w:p>
    <w:p w:rsidR="001B11B0" w:rsidRPr="000C678B" w:rsidRDefault="006726A4" w:rsidP="00EB2943">
      <w:pPr>
        <w:pStyle w:val="ListParagraph"/>
        <w:numPr>
          <w:ilvl w:val="0"/>
          <w:numId w:val="30"/>
        </w:numPr>
        <w:spacing w:after="120" w:line="360" w:lineRule="auto"/>
        <w:rPr>
          <w:rFonts w:ascii="Times New Roman" w:hAnsi="Times New Roman" w:cs="Times New Roman"/>
        </w:rPr>
      </w:pPr>
      <w:r w:rsidRPr="000C678B">
        <w:rPr>
          <w:rFonts w:ascii="Times New Roman" w:hAnsi="Times New Roman" w:cs="Times New Roman"/>
        </w:rPr>
        <w:t xml:space="preserve">Travel Time </w:t>
      </w:r>
      <w:r w:rsidR="002517C8" w:rsidRPr="000C678B">
        <w:rPr>
          <w:rFonts w:ascii="Times New Roman" w:hAnsi="Times New Roman" w:cs="Times New Roman"/>
        </w:rPr>
        <w:t>- Travel time</w:t>
      </w:r>
      <w:r w:rsidRPr="000C678B">
        <w:rPr>
          <w:rFonts w:ascii="Times New Roman" w:hAnsi="Times New Roman" w:cs="Times New Roman"/>
        </w:rPr>
        <w:t xml:space="preserve"> for </w:t>
      </w:r>
      <w:r w:rsidR="002517C8" w:rsidRPr="000C678B">
        <w:rPr>
          <w:rFonts w:ascii="Times New Roman" w:hAnsi="Times New Roman" w:cs="Times New Roman"/>
        </w:rPr>
        <w:t>training classes will</w:t>
      </w:r>
      <w:r w:rsidRPr="000C678B">
        <w:rPr>
          <w:rFonts w:ascii="Times New Roman" w:hAnsi="Times New Roman" w:cs="Times New Roman"/>
        </w:rPr>
        <w:t xml:space="preserve"> be </w:t>
      </w:r>
      <w:r w:rsidR="002517C8" w:rsidRPr="000C678B">
        <w:rPr>
          <w:rFonts w:ascii="Times New Roman" w:hAnsi="Times New Roman" w:cs="Times New Roman"/>
        </w:rPr>
        <w:t>compensated for</w:t>
      </w:r>
      <w:r w:rsidR="00010B17" w:rsidRPr="000C678B">
        <w:rPr>
          <w:rFonts w:ascii="Times New Roman" w:hAnsi="Times New Roman" w:cs="Times New Roman"/>
        </w:rPr>
        <w:t xml:space="preserve"> </w:t>
      </w:r>
      <w:r w:rsidRPr="000C678B">
        <w:rPr>
          <w:rFonts w:ascii="Times New Roman" w:hAnsi="Times New Roman" w:cs="Times New Roman"/>
        </w:rPr>
        <w:t>by</w:t>
      </w:r>
      <w:r w:rsidR="00EB2943" w:rsidRPr="000C678B">
        <w:rPr>
          <w:rFonts w:ascii="Times New Roman" w:hAnsi="Times New Roman" w:cs="Times New Roman"/>
        </w:rPr>
        <w:t xml:space="preserve"> </w:t>
      </w:r>
      <w:r w:rsidRPr="000C678B">
        <w:rPr>
          <w:rFonts w:ascii="Times New Roman" w:hAnsi="Times New Roman" w:cs="Times New Roman"/>
        </w:rPr>
        <w:t>compensatory time under the following guidelines.</w:t>
      </w:r>
    </w:p>
    <w:p w:rsidR="001B11B0" w:rsidRPr="000C678B" w:rsidRDefault="006726A4" w:rsidP="00EB2943">
      <w:pPr>
        <w:pStyle w:val="ListParagraph"/>
        <w:numPr>
          <w:ilvl w:val="0"/>
          <w:numId w:val="31"/>
        </w:numPr>
        <w:spacing w:after="120" w:line="360" w:lineRule="auto"/>
        <w:ind w:left="1440"/>
        <w:rPr>
          <w:rFonts w:ascii="Times New Roman" w:hAnsi="Times New Roman" w:cs="Times New Roman"/>
        </w:rPr>
      </w:pPr>
      <w:r w:rsidRPr="000C678B">
        <w:rPr>
          <w:rFonts w:ascii="Times New Roman" w:hAnsi="Times New Roman" w:cs="Times New Roman"/>
        </w:rPr>
        <w:t xml:space="preserve">Training classes located inside the collar Counties surrounding Lake County, to include: Cook, McHenry, </w:t>
      </w:r>
      <w:proofErr w:type="spellStart"/>
      <w:r w:rsidRPr="000C678B">
        <w:rPr>
          <w:rFonts w:ascii="Times New Roman" w:hAnsi="Times New Roman" w:cs="Times New Roman"/>
        </w:rPr>
        <w:t>DuPage</w:t>
      </w:r>
      <w:proofErr w:type="spellEnd"/>
      <w:r w:rsidRPr="000C678B">
        <w:rPr>
          <w:rFonts w:ascii="Times New Roman" w:hAnsi="Times New Roman" w:cs="Times New Roman"/>
        </w:rPr>
        <w:t>, Will, and Kane Counties</w:t>
      </w:r>
      <w:r w:rsidR="00791B52" w:rsidRPr="000C678B">
        <w:rPr>
          <w:rFonts w:ascii="Times New Roman" w:hAnsi="Times New Roman" w:cs="Times New Roman"/>
        </w:rPr>
        <w:t xml:space="preserve"> and the close Wisconsin counties</w:t>
      </w:r>
      <w:r w:rsidR="00B91988" w:rsidRPr="000C678B">
        <w:rPr>
          <w:rFonts w:ascii="Times New Roman" w:hAnsi="Times New Roman" w:cs="Times New Roman"/>
        </w:rPr>
        <w:t xml:space="preserve"> </w:t>
      </w:r>
      <w:r w:rsidR="00791B52" w:rsidRPr="000C678B">
        <w:rPr>
          <w:rFonts w:ascii="Times New Roman" w:hAnsi="Times New Roman" w:cs="Times New Roman"/>
        </w:rPr>
        <w:t>of Kenosha</w:t>
      </w:r>
      <w:r w:rsidR="00A17D84" w:rsidRPr="000C678B">
        <w:rPr>
          <w:rFonts w:ascii="Times New Roman" w:hAnsi="Times New Roman" w:cs="Times New Roman"/>
        </w:rPr>
        <w:t xml:space="preserve"> and </w:t>
      </w:r>
      <w:r w:rsidR="00791B52" w:rsidRPr="000C678B">
        <w:rPr>
          <w:rFonts w:ascii="Times New Roman" w:hAnsi="Times New Roman" w:cs="Times New Roman"/>
        </w:rPr>
        <w:t>Ra</w:t>
      </w:r>
      <w:r w:rsidR="00A17D84" w:rsidRPr="000C678B">
        <w:rPr>
          <w:rFonts w:ascii="Times New Roman" w:hAnsi="Times New Roman" w:cs="Times New Roman"/>
        </w:rPr>
        <w:t xml:space="preserve">cine. </w:t>
      </w:r>
      <w:r w:rsidR="00010B17" w:rsidRPr="000C678B">
        <w:rPr>
          <w:rFonts w:ascii="Times New Roman" w:hAnsi="Times New Roman" w:cs="Times New Roman"/>
        </w:rPr>
        <w:t xml:space="preserve">Union </w:t>
      </w:r>
      <w:r w:rsidRPr="000C678B">
        <w:rPr>
          <w:rFonts w:ascii="Times New Roman" w:hAnsi="Times New Roman" w:cs="Times New Roman"/>
        </w:rPr>
        <w:t xml:space="preserve">Personnel </w:t>
      </w:r>
      <w:r w:rsidR="00010B17" w:rsidRPr="000C678B">
        <w:rPr>
          <w:rFonts w:ascii="Times New Roman" w:hAnsi="Times New Roman" w:cs="Times New Roman"/>
        </w:rPr>
        <w:t xml:space="preserve">will be compensated for one (1) hour of straight </w:t>
      </w:r>
      <w:r w:rsidRPr="000C678B">
        <w:rPr>
          <w:rFonts w:ascii="Times New Roman" w:hAnsi="Times New Roman" w:cs="Times New Roman"/>
        </w:rPr>
        <w:t>compensatory time</w:t>
      </w:r>
      <w:r w:rsidR="00406025" w:rsidRPr="000C678B">
        <w:rPr>
          <w:rFonts w:ascii="Times New Roman" w:hAnsi="Times New Roman" w:cs="Times New Roman"/>
        </w:rPr>
        <w:t xml:space="preserve">, </w:t>
      </w:r>
      <w:r w:rsidR="00791B52" w:rsidRPr="000C678B">
        <w:rPr>
          <w:rFonts w:ascii="Times New Roman" w:hAnsi="Times New Roman" w:cs="Times New Roman"/>
        </w:rPr>
        <w:t>provided the employee’s work day (class and travel) exceeds the employee’s workday (including the normal home to work commute time provided the employ</w:t>
      </w:r>
      <w:r w:rsidR="00010B17" w:rsidRPr="000C678B">
        <w:rPr>
          <w:rFonts w:ascii="Times New Roman" w:hAnsi="Times New Roman" w:cs="Times New Roman"/>
        </w:rPr>
        <w:t>ee travels directly from home).</w:t>
      </w:r>
    </w:p>
    <w:p w:rsidR="001B11B0" w:rsidRPr="000C678B" w:rsidRDefault="006726A4" w:rsidP="008F2B9C">
      <w:pPr>
        <w:pStyle w:val="ListParagraph"/>
        <w:numPr>
          <w:ilvl w:val="0"/>
          <w:numId w:val="31"/>
        </w:numPr>
        <w:spacing w:after="120" w:line="360" w:lineRule="auto"/>
        <w:ind w:left="1440"/>
        <w:rPr>
          <w:rFonts w:ascii="Times New Roman" w:hAnsi="Times New Roman" w:cs="Times New Roman"/>
        </w:rPr>
      </w:pPr>
      <w:r w:rsidRPr="000C678B">
        <w:rPr>
          <w:rFonts w:ascii="Times New Roman" w:hAnsi="Times New Roman" w:cs="Times New Roman"/>
        </w:rPr>
        <w:t>Training classes outside the counties listed above shall be compensated for the actual travel time each way, up to a maximum of four (4) hours compensatory time.</w:t>
      </w:r>
    </w:p>
    <w:p w:rsidR="001B11B0" w:rsidRPr="000C678B" w:rsidRDefault="006726A4" w:rsidP="008F2B9C">
      <w:pPr>
        <w:pStyle w:val="ListParagraph"/>
        <w:numPr>
          <w:ilvl w:val="0"/>
          <w:numId w:val="31"/>
        </w:numPr>
        <w:spacing w:after="120" w:line="360" w:lineRule="auto"/>
        <w:ind w:left="1440"/>
        <w:rPr>
          <w:rFonts w:ascii="Times New Roman" w:hAnsi="Times New Roman" w:cs="Times New Roman"/>
        </w:rPr>
      </w:pPr>
      <w:r w:rsidRPr="000C678B">
        <w:rPr>
          <w:rFonts w:ascii="Times New Roman" w:hAnsi="Times New Roman" w:cs="Times New Roman"/>
        </w:rPr>
        <w:t>A training class involving overnight lodging and require travel to the training site by vehicle, qualify for only one (1) trip to and from class, and does not qualify for compensation on a daily basis.</w:t>
      </w:r>
    </w:p>
    <w:p w:rsidR="00F3402B" w:rsidRPr="000C678B" w:rsidRDefault="00E32D28" w:rsidP="008F2B9C">
      <w:pPr>
        <w:pStyle w:val="ListParagraph"/>
        <w:numPr>
          <w:ilvl w:val="0"/>
          <w:numId w:val="30"/>
        </w:numPr>
        <w:spacing w:after="120" w:line="360" w:lineRule="auto"/>
        <w:rPr>
          <w:rFonts w:ascii="Times New Roman" w:hAnsi="Times New Roman" w:cs="Times New Roman"/>
        </w:rPr>
      </w:pPr>
      <w:r w:rsidRPr="000C678B">
        <w:rPr>
          <w:rFonts w:ascii="Times New Roman" w:hAnsi="Times New Roman" w:cs="Times New Roman"/>
        </w:rPr>
        <w:lastRenderedPageBreak/>
        <w:t>Departmental Vehicles</w:t>
      </w:r>
      <w:r w:rsidR="00EB2943" w:rsidRPr="000C678B">
        <w:rPr>
          <w:rFonts w:ascii="Times New Roman" w:hAnsi="Times New Roman" w:cs="Times New Roman"/>
        </w:rPr>
        <w:t xml:space="preserve">: </w:t>
      </w:r>
      <w:r w:rsidR="00F3402B" w:rsidRPr="000C678B">
        <w:rPr>
          <w:rFonts w:ascii="Times New Roman" w:hAnsi="Times New Roman" w:cs="Times New Roman"/>
        </w:rPr>
        <w:t xml:space="preserve">Generally the Sheriff’s office will make available a departmental vehicle for </w:t>
      </w:r>
      <w:r w:rsidR="00BD4B28" w:rsidRPr="000C678B">
        <w:rPr>
          <w:rFonts w:ascii="Times New Roman" w:hAnsi="Times New Roman" w:cs="Times New Roman"/>
        </w:rPr>
        <w:t>transportation to and from the t</w:t>
      </w:r>
      <w:r w:rsidR="00F3402B" w:rsidRPr="000C678B">
        <w:rPr>
          <w:rFonts w:ascii="Times New Roman" w:hAnsi="Times New Roman" w:cs="Times New Roman"/>
        </w:rPr>
        <w:t>raining facility.  If the Sheriff’s Office offers transportation that is declined by the employee, the employee must make h</w:t>
      </w:r>
      <w:r w:rsidR="00010B17" w:rsidRPr="000C678B">
        <w:rPr>
          <w:rFonts w:ascii="Times New Roman" w:hAnsi="Times New Roman" w:cs="Times New Roman"/>
        </w:rPr>
        <w:t xml:space="preserve">is own arrangements for travel </w:t>
      </w:r>
      <w:r w:rsidR="00F3402B" w:rsidRPr="000C678B">
        <w:rPr>
          <w:rFonts w:ascii="Times New Roman" w:hAnsi="Times New Roman" w:cs="Times New Roman"/>
        </w:rPr>
        <w:t>at his own expense</w:t>
      </w:r>
    </w:p>
    <w:p w:rsidR="001B11B0" w:rsidRPr="000C678B" w:rsidRDefault="006726A4" w:rsidP="00EB2943">
      <w:pPr>
        <w:spacing w:after="120" w:line="360" w:lineRule="auto"/>
        <w:rPr>
          <w:rFonts w:ascii="Times New Roman" w:hAnsi="Times New Roman" w:cs="Times New Roman"/>
          <w:b/>
          <w:i/>
          <w:u w:val="single"/>
        </w:rPr>
      </w:pPr>
      <w:proofErr w:type="gramStart"/>
      <w:r w:rsidRPr="000C678B">
        <w:rPr>
          <w:rFonts w:ascii="Times New Roman" w:hAnsi="Times New Roman" w:cs="Times New Roman"/>
          <w:b/>
          <w:i/>
          <w:u w:val="single"/>
        </w:rPr>
        <w:t>Section 3.</w:t>
      </w:r>
      <w:proofErr w:type="gramEnd"/>
      <w:r w:rsidRPr="000C678B">
        <w:rPr>
          <w:rFonts w:ascii="Times New Roman" w:hAnsi="Times New Roman" w:cs="Times New Roman"/>
          <w:b/>
          <w:i/>
          <w:u w:val="single"/>
        </w:rPr>
        <w:tab/>
        <w:t>Employee Training and Development Planning</w:t>
      </w:r>
    </w:p>
    <w:p w:rsidR="001B11B0" w:rsidRPr="000C678B" w:rsidRDefault="006726A4" w:rsidP="00EB2943">
      <w:pPr>
        <w:pStyle w:val="ListParagraph"/>
        <w:numPr>
          <w:ilvl w:val="0"/>
          <w:numId w:val="32"/>
        </w:numPr>
        <w:spacing w:after="120" w:line="360" w:lineRule="auto"/>
        <w:rPr>
          <w:rFonts w:ascii="Times New Roman" w:hAnsi="Times New Roman" w:cs="Times New Roman"/>
        </w:rPr>
      </w:pPr>
      <w:r w:rsidRPr="000C678B">
        <w:rPr>
          <w:rFonts w:ascii="Times New Roman" w:hAnsi="Times New Roman" w:cs="Times New Roman"/>
        </w:rPr>
        <w:t>The Employer recognizes the value and benefits of continuing employee development and job related training. In order to provide a trained and with competent work force the Employer shall maintain, commensurate with its financial resources and the training needs of the Office, a training policy which shall</w:t>
      </w:r>
      <w:r w:rsidR="00EB2943" w:rsidRPr="000C678B">
        <w:rPr>
          <w:rFonts w:ascii="Times New Roman" w:hAnsi="Times New Roman" w:cs="Times New Roman"/>
        </w:rPr>
        <w:t xml:space="preserve"> </w:t>
      </w:r>
      <w:r w:rsidRPr="000C678B">
        <w:rPr>
          <w:rFonts w:ascii="Times New Roman" w:hAnsi="Times New Roman" w:cs="Times New Roman"/>
        </w:rPr>
        <w:t>provide emplo</w:t>
      </w:r>
      <w:r w:rsidR="00010B17" w:rsidRPr="000C678B">
        <w:rPr>
          <w:rFonts w:ascii="Times New Roman" w:hAnsi="Times New Roman" w:cs="Times New Roman"/>
        </w:rPr>
        <w:t xml:space="preserve">yees covered by this Agreement </w:t>
      </w:r>
      <w:r w:rsidRPr="000C678B">
        <w:rPr>
          <w:rFonts w:ascii="Times New Roman" w:hAnsi="Times New Roman" w:cs="Times New Roman"/>
        </w:rPr>
        <w:t>with an opportunity</w:t>
      </w:r>
      <w:r w:rsidR="00EB2943" w:rsidRPr="000C678B">
        <w:rPr>
          <w:rFonts w:ascii="Times New Roman" w:hAnsi="Times New Roman" w:cs="Times New Roman"/>
        </w:rPr>
        <w:t xml:space="preserve"> </w:t>
      </w:r>
      <w:r w:rsidR="00010B17" w:rsidRPr="000C678B">
        <w:rPr>
          <w:rFonts w:ascii="Times New Roman" w:hAnsi="Times New Roman" w:cs="Times New Roman"/>
        </w:rPr>
        <w:t xml:space="preserve">to maintain </w:t>
      </w:r>
      <w:r w:rsidRPr="000C678B">
        <w:rPr>
          <w:rFonts w:ascii="Times New Roman" w:hAnsi="Times New Roman" w:cs="Times New Roman"/>
        </w:rPr>
        <w:t>and</w:t>
      </w:r>
      <w:r w:rsidR="00EB2943" w:rsidRPr="000C678B">
        <w:rPr>
          <w:rFonts w:ascii="Times New Roman" w:hAnsi="Times New Roman" w:cs="Times New Roman"/>
        </w:rPr>
        <w:t xml:space="preserve"> </w:t>
      </w:r>
      <w:r w:rsidRPr="000C678B">
        <w:rPr>
          <w:rFonts w:ascii="Times New Roman" w:hAnsi="Times New Roman" w:cs="Times New Roman"/>
        </w:rPr>
        <w:t>enhance the skills necessary to perform their</w:t>
      </w:r>
      <w:r w:rsidR="00010B17" w:rsidRPr="000C678B">
        <w:rPr>
          <w:rFonts w:ascii="Times New Roman" w:hAnsi="Times New Roman" w:cs="Times New Roman"/>
        </w:rPr>
        <w:t xml:space="preserve"> duties in a competent manner. </w:t>
      </w:r>
      <w:r w:rsidRPr="000C678B">
        <w:rPr>
          <w:rFonts w:ascii="Times New Roman" w:hAnsi="Times New Roman" w:cs="Times New Roman"/>
        </w:rPr>
        <w:t xml:space="preserve">Such training opportunities shall be offered whenever reasonable and when </w:t>
      </w:r>
      <w:r w:rsidR="00EB2943" w:rsidRPr="000C678B">
        <w:rPr>
          <w:rFonts w:ascii="Times New Roman" w:hAnsi="Times New Roman" w:cs="Times New Roman"/>
        </w:rPr>
        <w:t>relevant to</w:t>
      </w:r>
      <w:r w:rsidRPr="000C678B">
        <w:rPr>
          <w:rFonts w:ascii="Times New Roman" w:hAnsi="Times New Roman" w:cs="Times New Roman"/>
        </w:rPr>
        <w:t xml:space="preserve"> </w:t>
      </w:r>
      <w:r w:rsidR="002517C8" w:rsidRPr="000C678B">
        <w:rPr>
          <w:rFonts w:ascii="Times New Roman" w:hAnsi="Times New Roman" w:cs="Times New Roman"/>
        </w:rPr>
        <w:t>their work assignment and</w:t>
      </w:r>
      <w:r w:rsidRPr="000C678B">
        <w:rPr>
          <w:rFonts w:ascii="Times New Roman" w:hAnsi="Times New Roman" w:cs="Times New Roman"/>
        </w:rPr>
        <w:t xml:space="preserve"> career development.</w:t>
      </w:r>
    </w:p>
    <w:p w:rsidR="001B11B0" w:rsidRPr="000C678B" w:rsidRDefault="006726A4" w:rsidP="00EB2943">
      <w:pPr>
        <w:pStyle w:val="ListParagraph"/>
        <w:numPr>
          <w:ilvl w:val="0"/>
          <w:numId w:val="32"/>
        </w:numPr>
        <w:spacing w:after="120" w:line="360" w:lineRule="auto"/>
        <w:rPr>
          <w:rFonts w:ascii="Times New Roman" w:hAnsi="Times New Roman" w:cs="Times New Roman"/>
        </w:rPr>
      </w:pPr>
      <w:r w:rsidRPr="000C678B">
        <w:rPr>
          <w:rFonts w:ascii="Times New Roman" w:hAnsi="Times New Roman" w:cs="Times New Roman"/>
        </w:rPr>
        <w:t xml:space="preserve"> Nothing in this Article </w:t>
      </w:r>
      <w:r w:rsidR="002517C8" w:rsidRPr="000C678B">
        <w:rPr>
          <w:rFonts w:ascii="Times New Roman" w:hAnsi="Times New Roman" w:cs="Times New Roman"/>
        </w:rPr>
        <w:t>shall prevent the Employer from exercising its ability under</w:t>
      </w:r>
      <w:r w:rsidRPr="000C678B">
        <w:rPr>
          <w:rFonts w:ascii="Times New Roman" w:hAnsi="Times New Roman" w:cs="Times New Roman"/>
        </w:rPr>
        <w:t xml:space="preserve"> Section 1 k of Article 4, Management Rights, of this Agreement to transfer employees from within and among the divisions of the Sheriff's Office.</w:t>
      </w:r>
    </w:p>
    <w:p w:rsidR="00C45321" w:rsidRPr="000C678B" w:rsidRDefault="00C45321" w:rsidP="00C45321">
      <w:pPr>
        <w:spacing w:after="120" w:line="360" w:lineRule="auto"/>
        <w:rPr>
          <w:rFonts w:ascii="Times New Roman" w:hAnsi="Times New Roman" w:cs="Times New Roman"/>
          <w:sz w:val="10"/>
          <w:szCs w:val="10"/>
        </w:rPr>
      </w:pPr>
    </w:p>
    <w:p w:rsidR="001B11B0" w:rsidRPr="000C678B" w:rsidRDefault="006726A4" w:rsidP="00EB2943">
      <w:pPr>
        <w:spacing w:after="120" w:line="360" w:lineRule="auto"/>
        <w:jc w:val="center"/>
        <w:rPr>
          <w:rFonts w:ascii="Times New Roman" w:hAnsi="Times New Roman" w:cs="Times New Roman"/>
          <w:b/>
          <w:u w:val="single"/>
        </w:rPr>
      </w:pPr>
      <w:r w:rsidRPr="000C678B">
        <w:rPr>
          <w:rFonts w:ascii="Times New Roman" w:hAnsi="Times New Roman" w:cs="Times New Roman"/>
          <w:b/>
          <w:u w:val="single"/>
        </w:rPr>
        <w:t>ARTICLE - 19 CLOTHING ALLOWANCE</w:t>
      </w:r>
    </w:p>
    <w:p w:rsidR="001B11B0" w:rsidRPr="000C678B" w:rsidRDefault="006726A4" w:rsidP="00EB2943">
      <w:pPr>
        <w:spacing w:after="120" w:line="360" w:lineRule="auto"/>
        <w:rPr>
          <w:rFonts w:ascii="Times New Roman" w:hAnsi="Times New Roman" w:cs="Times New Roman"/>
          <w:b/>
          <w:i/>
          <w:u w:val="single"/>
        </w:rPr>
      </w:pPr>
      <w:bookmarkStart w:id="130" w:name="_TOC_250023"/>
      <w:proofErr w:type="gramStart"/>
      <w:r w:rsidRPr="000C678B">
        <w:rPr>
          <w:rFonts w:ascii="Times New Roman" w:hAnsi="Times New Roman" w:cs="Times New Roman"/>
          <w:b/>
          <w:i/>
          <w:u w:val="single"/>
        </w:rPr>
        <w:t xml:space="preserve">Section </w:t>
      </w:r>
      <w:bookmarkEnd w:id="130"/>
      <w:r w:rsidRPr="000C678B">
        <w:rPr>
          <w:rFonts w:ascii="Times New Roman" w:hAnsi="Times New Roman" w:cs="Times New Roman"/>
          <w:b/>
          <w:i/>
          <w:u w:val="single"/>
        </w:rPr>
        <w:t>1.</w:t>
      </w:r>
      <w:proofErr w:type="gramEnd"/>
      <w:r w:rsidRPr="000C678B">
        <w:rPr>
          <w:rFonts w:ascii="Times New Roman" w:hAnsi="Times New Roman" w:cs="Times New Roman"/>
          <w:b/>
          <w:i/>
          <w:u w:val="single"/>
        </w:rPr>
        <w:tab/>
        <w:t>Uniforms</w:t>
      </w:r>
    </w:p>
    <w:p w:rsidR="001B11B0" w:rsidRPr="000C678B" w:rsidRDefault="00EB2943" w:rsidP="00EB2943">
      <w:pPr>
        <w:spacing w:after="120" w:line="360" w:lineRule="auto"/>
        <w:rPr>
          <w:rFonts w:ascii="Times New Roman" w:hAnsi="Times New Roman" w:cs="Times New Roman"/>
        </w:rPr>
      </w:pPr>
      <w:r w:rsidRPr="000C678B">
        <w:rPr>
          <w:rFonts w:ascii="Times New Roman" w:hAnsi="Times New Roman" w:cs="Times New Roman"/>
        </w:rPr>
        <w:tab/>
      </w:r>
      <w:r w:rsidR="006726A4" w:rsidRPr="000C678B">
        <w:rPr>
          <w:rFonts w:ascii="Times New Roman" w:hAnsi="Times New Roman" w:cs="Times New Roman"/>
        </w:rPr>
        <w:t>The Employer shall provide uniforms based on the job assignment and the individual needs of the employee and the standards of the Sheriff</w:t>
      </w:r>
      <w:r w:rsidR="00AD6259" w:rsidRPr="000C678B">
        <w:rPr>
          <w:rFonts w:ascii="Times New Roman" w:hAnsi="Times New Roman" w:cs="Times New Roman"/>
        </w:rPr>
        <w:t>’</w:t>
      </w:r>
      <w:r w:rsidR="00010B17" w:rsidRPr="000C678B">
        <w:rPr>
          <w:rFonts w:ascii="Times New Roman" w:hAnsi="Times New Roman" w:cs="Times New Roman"/>
        </w:rPr>
        <w:t xml:space="preserve">s Office. </w:t>
      </w:r>
      <w:r w:rsidR="006726A4" w:rsidRPr="000C678B">
        <w:rPr>
          <w:rFonts w:ascii="Times New Roman" w:hAnsi="Times New Roman" w:cs="Times New Roman"/>
        </w:rPr>
        <w:t xml:space="preserve">Generally, this shall </w:t>
      </w:r>
      <w:r w:rsidRPr="000C678B">
        <w:rPr>
          <w:rFonts w:ascii="Times New Roman" w:hAnsi="Times New Roman" w:cs="Times New Roman"/>
        </w:rPr>
        <w:t xml:space="preserve">be </w:t>
      </w:r>
      <w:r w:rsidR="002517C8" w:rsidRPr="000C678B">
        <w:rPr>
          <w:rFonts w:ascii="Times New Roman" w:hAnsi="Times New Roman" w:cs="Times New Roman"/>
        </w:rPr>
        <w:t>interpreted to mean</w:t>
      </w:r>
      <w:r w:rsidRPr="000C678B">
        <w:rPr>
          <w:rFonts w:ascii="Times New Roman" w:hAnsi="Times New Roman" w:cs="Times New Roman"/>
        </w:rPr>
        <w:t xml:space="preserve"> </w:t>
      </w:r>
      <w:r w:rsidR="006726A4" w:rsidRPr="000C678B">
        <w:rPr>
          <w:rFonts w:ascii="Times New Roman" w:hAnsi="Times New Roman" w:cs="Times New Roman"/>
        </w:rPr>
        <w:t>five</w:t>
      </w:r>
      <w:r w:rsidRPr="000C678B">
        <w:rPr>
          <w:rFonts w:ascii="Times New Roman" w:hAnsi="Times New Roman" w:cs="Times New Roman"/>
        </w:rPr>
        <w:t xml:space="preserve"> </w:t>
      </w:r>
      <w:r w:rsidR="006726A4" w:rsidRPr="000C678B">
        <w:rPr>
          <w:rFonts w:ascii="Times New Roman" w:hAnsi="Times New Roman" w:cs="Times New Roman"/>
        </w:rPr>
        <w:t>uniforms per pers</w:t>
      </w:r>
      <w:r w:rsidR="00010B17" w:rsidRPr="000C678B">
        <w:rPr>
          <w:rFonts w:ascii="Times New Roman" w:hAnsi="Times New Roman" w:cs="Times New Roman"/>
        </w:rPr>
        <w:t xml:space="preserve">on where the Employer requires </w:t>
      </w:r>
      <w:r w:rsidR="006726A4" w:rsidRPr="000C678B">
        <w:rPr>
          <w:rFonts w:ascii="Times New Roman" w:hAnsi="Times New Roman" w:cs="Times New Roman"/>
        </w:rPr>
        <w:t>uniforms.</w:t>
      </w:r>
    </w:p>
    <w:p w:rsidR="001B11B0" w:rsidRPr="000C678B" w:rsidRDefault="006726A4" w:rsidP="00EB2943">
      <w:pPr>
        <w:spacing w:after="120" w:line="360" w:lineRule="auto"/>
        <w:rPr>
          <w:rFonts w:ascii="Times New Roman" w:hAnsi="Times New Roman" w:cs="Times New Roman"/>
          <w:b/>
          <w:i/>
          <w:u w:val="single"/>
        </w:rPr>
      </w:pPr>
      <w:bookmarkStart w:id="131" w:name="_TOC_250022"/>
      <w:proofErr w:type="gramStart"/>
      <w:r w:rsidRPr="000C678B">
        <w:rPr>
          <w:rFonts w:ascii="Times New Roman" w:hAnsi="Times New Roman" w:cs="Times New Roman"/>
          <w:b/>
          <w:i/>
          <w:u w:val="single"/>
        </w:rPr>
        <w:t>Section 2.</w:t>
      </w:r>
      <w:proofErr w:type="gramEnd"/>
      <w:r w:rsidRPr="000C678B">
        <w:rPr>
          <w:rFonts w:ascii="Times New Roman" w:hAnsi="Times New Roman" w:cs="Times New Roman"/>
          <w:b/>
          <w:i/>
          <w:u w:val="single"/>
        </w:rPr>
        <w:tab/>
        <w:t xml:space="preserve">Plain Clothing </w:t>
      </w:r>
      <w:bookmarkEnd w:id="131"/>
      <w:r w:rsidRPr="000C678B">
        <w:rPr>
          <w:rFonts w:ascii="Times New Roman" w:hAnsi="Times New Roman" w:cs="Times New Roman"/>
          <w:b/>
          <w:i/>
          <w:u w:val="single"/>
        </w:rPr>
        <w:t>Allowance</w:t>
      </w:r>
    </w:p>
    <w:p w:rsidR="001B11B0" w:rsidRPr="000C678B" w:rsidRDefault="00EB2943" w:rsidP="00EB2943">
      <w:pPr>
        <w:spacing w:after="120" w:line="360" w:lineRule="auto"/>
        <w:rPr>
          <w:rFonts w:ascii="Times New Roman" w:hAnsi="Times New Roman" w:cs="Times New Roman"/>
        </w:rPr>
      </w:pPr>
      <w:r w:rsidRPr="000C678B">
        <w:rPr>
          <w:rFonts w:ascii="Times New Roman" w:hAnsi="Times New Roman" w:cs="Times New Roman"/>
        </w:rPr>
        <w:tab/>
      </w:r>
      <w:r w:rsidR="006726A4" w:rsidRPr="000C678B">
        <w:rPr>
          <w:rFonts w:ascii="Times New Roman" w:hAnsi="Times New Roman" w:cs="Times New Roman"/>
        </w:rPr>
        <w:t xml:space="preserve">Deputy Personnel assigned to the Criminal Investigations Unit (CID) and the Lake County Metropolitan Enforcement Group (LCMEG) </w:t>
      </w:r>
      <w:r w:rsidR="002517C8" w:rsidRPr="000C678B">
        <w:rPr>
          <w:rFonts w:ascii="Times New Roman" w:hAnsi="Times New Roman" w:cs="Times New Roman"/>
        </w:rPr>
        <w:t>is</w:t>
      </w:r>
      <w:r w:rsidR="006726A4" w:rsidRPr="000C678B">
        <w:rPr>
          <w:rFonts w:ascii="Times New Roman" w:hAnsi="Times New Roman" w:cs="Times New Roman"/>
        </w:rPr>
        <w:t xml:space="preserve">, by nature of their assignment, required by the Employer to work in plain clothes. Due to this requirement, employees assigned to these units are eligible to receive reimbursement for the purchase of civilian attire up to the amount of $1,500.00 on a fiscal yearly basis (pro-rated on a monthly basis for employees entering the unit mid-year) in lieu of the uniforms provided for in Section 1. Employees electing to receive reimbursement for clothing purchases must present a purchase receipt indicating date of purchase, retailer and description of clothing purchased, to their division head for approval. Division heads will be responsible to forward clothing approvals to the Sheriffs Administration. Such clothing purchased must meet the criteria established and described </w:t>
      </w:r>
      <w:r w:rsidRPr="000C678B">
        <w:rPr>
          <w:rFonts w:ascii="Times New Roman" w:hAnsi="Times New Roman" w:cs="Times New Roman"/>
        </w:rPr>
        <w:t>by the</w:t>
      </w:r>
      <w:r w:rsidR="006726A4" w:rsidRPr="000C678B">
        <w:rPr>
          <w:rFonts w:ascii="Times New Roman" w:hAnsi="Times New Roman" w:cs="Times New Roman"/>
        </w:rPr>
        <w:t xml:space="preserve"> Employer, and as set forth in Sheriffs General Order 8.8a, Plain Clothes and Civilian Dress. Employees assigned to these plain-clothes units will remain responsible to maintain one complete uniform.</w:t>
      </w:r>
    </w:p>
    <w:p w:rsidR="001B11B0" w:rsidRPr="000C678B" w:rsidRDefault="006726A4" w:rsidP="00983F9A">
      <w:pPr>
        <w:keepNext/>
        <w:spacing w:after="120" w:line="360" w:lineRule="auto"/>
        <w:jc w:val="center"/>
        <w:rPr>
          <w:rFonts w:ascii="Times New Roman" w:hAnsi="Times New Roman" w:cs="Times New Roman"/>
          <w:b/>
          <w:u w:val="single"/>
        </w:rPr>
      </w:pPr>
      <w:bookmarkStart w:id="132" w:name="_TOC_250021"/>
      <w:r w:rsidRPr="000C678B">
        <w:rPr>
          <w:rFonts w:ascii="Times New Roman" w:hAnsi="Times New Roman" w:cs="Times New Roman"/>
          <w:b/>
          <w:u w:val="single"/>
        </w:rPr>
        <w:lastRenderedPageBreak/>
        <w:t xml:space="preserve">ARTICLE - </w:t>
      </w:r>
      <w:bookmarkEnd w:id="132"/>
      <w:r w:rsidRPr="000C678B">
        <w:rPr>
          <w:rFonts w:ascii="Times New Roman" w:hAnsi="Times New Roman" w:cs="Times New Roman"/>
          <w:b/>
          <w:u w:val="single"/>
        </w:rPr>
        <w:t>20 VACATIONS</w:t>
      </w:r>
    </w:p>
    <w:p w:rsidR="001B11B0" w:rsidRPr="000C678B" w:rsidRDefault="006726A4" w:rsidP="00983F9A">
      <w:pPr>
        <w:widowControl/>
        <w:spacing w:after="120" w:line="360" w:lineRule="auto"/>
        <w:ind w:firstLine="720"/>
        <w:rPr>
          <w:rFonts w:ascii="Times New Roman" w:hAnsi="Times New Roman" w:cs="Times New Roman"/>
        </w:rPr>
      </w:pPr>
      <w:r w:rsidRPr="000C678B">
        <w:rPr>
          <w:rFonts w:ascii="Times New Roman" w:hAnsi="Times New Roman" w:cs="Times New Roman"/>
        </w:rPr>
        <w:t xml:space="preserve">All employees covered by this agreement shall earn vacation time from their date of employment </w:t>
      </w:r>
      <w:r w:rsidR="00AD6259" w:rsidRPr="000C678B">
        <w:rPr>
          <w:rFonts w:ascii="Times New Roman" w:hAnsi="Times New Roman" w:cs="Times New Roman"/>
        </w:rPr>
        <w:t xml:space="preserve">pursuant to Section 4-2 of the </w:t>
      </w:r>
      <w:r w:rsidR="002517C8" w:rsidRPr="000C678B">
        <w:rPr>
          <w:rFonts w:ascii="Times New Roman" w:hAnsi="Times New Roman" w:cs="Times New Roman"/>
        </w:rPr>
        <w:t>Lake County Personnel Policies and Procedures</w:t>
      </w:r>
      <w:r w:rsidRPr="000C678B">
        <w:rPr>
          <w:rFonts w:ascii="Times New Roman" w:hAnsi="Times New Roman" w:cs="Times New Roman"/>
        </w:rPr>
        <w:t xml:space="preserve"> Ordinance.</w:t>
      </w:r>
    </w:p>
    <w:p w:rsidR="001B11B0" w:rsidRPr="000C678B" w:rsidRDefault="006726A4" w:rsidP="00EB2943">
      <w:pPr>
        <w:spacing w:after="120" w:line="360" w:lineRule="auto"/>
        <w:jc w:val="center"/>
        <w:rPr>
          <w:rFonts w:ascii="Times New Roman" w:hAnsi="Times New Roman" w:cs="Times New Roman"/>
          <w:b/>
          <w:u w:val="single"/>
        </w:rPr>
      </w:pPr>
      <w:r w:rsidRPr="000C678B">
        <w:rPr>
          <w:rFonts w:ascii="Times New Roman" w:hAnsi="Times New Roman" w:cs="Times New Roman"/>
          <w:b/>
          <w:u w:val="single"/>
        </w:rPr>
        <w:t>ARTICLE - 21 INSURANCE</w:t>
      </w:r>
    </w:p>
    <w:p w:rsidR="001B11B0" w:rsidRPr="000C678B" w:rsidRDefault="006726A4" w:rsidP="00EB2943">
      <w:pPr>
        <w:spacing w:after="120" w:line="360" w:lineRule="auto"/>
        <w:rPr>
          <w:rFonts w:ascii="Times New Roman" w:hAnsi="Times New Roman" w:cs="Times New Roman"/>
          <w:b/>
          <w:i/>
          <w:u w:val="single"/>
        </w:rPr>
      </w:pPr>
      <w:bookmarkStart w:id="133" w:name="_TOC_250020"/>
      <w:proofErr w:type="gramStart"/>
      <w:r w:rsidRPr="000C678B">
        <w:rPr>
          <w:rFonts w:ascii="Times New Roman" w:hAnsi="Times New Roman" w:cs="Times New Roman"/>
          <w:b/>
          <w:i/>
          <w:u w:val="single"/>
        </w:rPr>
        <w:t>Section 1.</w:t>
      </w:r>
      <w:proofErr w:type="gramEnd"/>
      <w:r w:rsidRPr="000C678B">
        <w:rPr>
          <w:rFonts w:ascii="Times New Roman" w:hAnsi="Times New Roman" w:cs="Times New Roman"/>
          <w:b/>
          <w:i/>
          <w:u w:val="single"/>
        </w:rPr>
        <w:tab/>
        <w:t xml:space="preserve">Insurance </w:t>
      </w:r>
      <w:bookmarkEnd w:id="133"/>
      <w:r w:rsidRPr="000C678B">
        <w:rPr>
          <w:rFonts w:ascii="Times New Roman" w:hAnsi="Times New Roman" w:cs="Times New Roman"/>
          <w:b/>
          <w:i/>
          <w:u w:val="single"/>
        </w:rPr>
        <w:t>Benefits</w:t>
      </w:r>
    </w:p>
    <w:p w:rsidR="001B11B0" w:rsidRPr="000C678B" w:rsidRDefault="006726A4" w:rsidP="00EB2943">
      <w:pPr>
        <w:pStyle w:val="ListParagraph"/>
        <w:numPr>
          <w:ilvl w:val="0"/>
          <w:numId w:val="33"/>
        </w:numPr>
        <w:spacing w:after="120" w:line="360" w:lineRule="auto"/>
        <w:rPr>
          <w:rFonts w:ascii="Times New Roman" w:hAnsi="Times New Roman" w:cs="Times New Roman"/>
        </w:rPr>
      </w:pPr>
      <w:r w:rsidRPr="000C678B">
        <w:rPr>
          <w:rFonts w:ascii="Times New Roman" w:hAnsi="Times New Roman" w:cs="Times New Roman"/>
        </w:rPr>
        <w:t xml:space="preserve">Bargaining unit employees under this agreement shall continue to receive the same health, life; dental and other insurance benefits at the same employee/dependent premium cost as all other </w:t>
      </w:r>
      <w:r w:rsidR="00B76410" w:rsidRPr="000C678B">
        <w:rPr>
          <w:rFonts w:ascii="Times New Roman" w:hAnsi="Times New Roman" w:cs="Times New Roman"/>
        </w:rPr>
        <w:t xml:space="preserve">non-union </w:t>
      </w:r>
      <w:r w:rsidRPr="000C678B">
        <w:rPr>
          <w:rFonts w:ascii="Times New Roman" w:hAnsi="Times New Roman" w:cs="Times New Roman"/>
        </w:rPr>
        <w:t>Lake County employees.</w:t>
      </w:r>
    </w:p>
    <w:p w:rsidR="001B11B0" w:rsidRPr="000C678B" w:rsidRDefault="006726A4" w:rsidP="00C26128">
      <w:pPr>
        <w:pStyle w:val="ListParagraph"/>
        <w:numPr>
          <w:ilvl w:val="0"/>
          <w:numId w:val="33"/>
        </w:numPr>
        <w:spacing w:after="120" w:line="360" w:lineRule="auto"/>
        <w:rPr>
          <w:rFonts w:ascii="Times New Roman" w:hAnsi="Times New Roman" w:cs="Times New Roman"/>
        </w:rPr>
      </w:pPr>
      <w:r w:rsidRPr="000C678B">
        <w:rPr>
          <w:rFonts w:ascii="Times New Roman" w:hAnsi="Times New Roman" w:cs="Times New Roman"/>
        </w:rPr>
        <w:t>Right to Select Carrier</w:t>
      </w:r>
      <w:r w:rsidR="00C26128" w:rsidRPr="000C678B">
        <w:rPr>
          <w:rFonts w:ascii="Times New Roman" w:hAnsi="Times New Roman" w:cs="Times New Roman"/>
        </w:rPr>
        <w:t xml:space="preserve">: </w:t>
      </w:r>
      <w:r w:rsidRPr="000C678B">
        <w:rPr>
          <w:rFonts w:ascii="Times New Roman" w:hAnsi="Times New Roman" w:cs="Times New Roman"/>
        </w:rPr>
        <w:t xml:space="preserve">The County reserves the right to provide this life insurance through a self-insured plan or under any group policy or policies issued by an insurance company or insurance companies selected </w:t>
      </w:r>
      <w:r w:rsidR="002517C8" w:rsidRPr="000C678B">
        <w:rPr>
          <w:rFonts w:ascii="Times New Roman" w:hAnsi="Times New Roman" w:cs="Times New Roman"/>
        </w:rPr>
        <w:t>by the</w:t>
      </w:r>
      <w:r w:rsidRPr="000C678B">
        <w:rPr>
          <w:rFonts w:ascii="Times New Roman" w:hAnsi="Times New Roman" w:cs="Times New Roman"/>
        </w:rPr>
        <w:t xml:space="preserve"> </w:t>
      </w:r>
      <w:r w:rsidR="00C26128" w:rsidRPr="000C678B">
        <w:rPr>
          <w:rFonts w:ascii="Times New Roman" w:hAnsi="Times New Roman" w:cs="Times New Roman"/>
        </w:rPr>
        <w:t>County. The</w:t>
      </w:r>
      <w:r w:rsidRPr="000C678B">
        <w:rPr>
          <w:rFonts w:ascii="Times New Roman" w:hAnsi="Times New Roman" w:cs="Times New Roman"/>
        </w:rPr>
        <w:t xml:space="preserve"> County reserves the right to provide alternate insurance carriers, health maintenance organizations or self-insurance, as it deems necessary.</w:t>
      </w:r>
    </w:p>
    <w:p w:rsidR="00C26128" w:rsidRPr="000C678B" w:rsidRDefault="00C26128" w:rsidP="00EB2943">
      <w:pPr>
        <w:spacing w:after="120" w:line="360" w:lineRule="auto"/>
        <w:jc w:val="center"/>
        <w:rPr>
          <w:rFonts w:ascii="Times New Roman" w:hAnsi="Times New Roman" w:cs="Times New Roman"/>
          <w:b/>
          <w:sz w:val="24"/>
          <w:u w:val="single"/>
        </w:rPr>
      </w:pPr>
      <w:bookmarkStart w:id="134" w:name="_TOC_250019"/>
    </w:p>
    <w:p w:rsidR="001B11B0" w:rsidRPr="000C678B" w:rsidRDefault="006726A4" w:rsidP="00EB2943">
      <w:pPr>
        <w:spacing w:after="120" w:line="360" w:lineRule="auto"/>
        <w:jc w:val="center"/>
        <w:rPr>
          <w:rFonts w:ascii="Times New Roman" w:hAnsi="Times New Roman" w:cs="Times New Roman"/>
          <w:b/>
          <w:u w:val="single"/>
        </w:rPr>
      </w:pPr>
      <w:r w:rsidRPr="000C678B">
        <w:rPr>
          <w:rFonts w:ascii="Times New Roman" w:hAnsi="Times New Roman" w:cs="Times New Roman"/>
          <w:b/>
          <w:u w:val="single"/>
        </w:rPr>
        <w:t xml:space="preserve">ARTICLE - 22 </w:t>
      </w:r>
      <w:bookmarkEnd w:id="134"/>
      <w:r w:rsidRPr="000C678B">
        <w:rPr>
          <w:rFonts w:ascii="Times New Roman" w:hAnsi="Times New Roman" w:cs="Times New Roman"/>
          <w:b/>
          <w:u w:val="single"/>
        </w:rPr>
        <w:t>GENERAL PROVISIONS</w:t>
      </w:r>
    </w:p>
    <w:p w:rsidR="001B11B0" w:rsidRPr="000C678B" w:rsidRDefault="006726A4" w:rsidP="00EB2943">
      <w:pPr>
        <w:spacing w:after="120" w:line="360" w:lineRule="auto"/>
        <w:rPr>
          <w:rFonts w:ascii="Times New Roman" w:hAnsi="Times New Roman" w:cs="Times New Roman"/>
          <w:b/>
          <w:i/>
          <w:u w:val="single"/>
        </w:rPr>
      </w:pPr>
      <w:bookmarkStart w:id="135" w:name="_TOC_250018"/>
      <w:proofErr w:type="gramStart"/>
      <w:r w:rsidRPr="000C678B">
        <w:rPr>
          <w:rFonts w:ascii="Times New Roman" w:hAnsi="Times New Roman" w:cs="Times New Roman"/>
          <w:b/>
          <w:i/>
          <w:u w:val="single"/>
        </w:rPr>
        <w:t xml:space="preserve">Section </w:t>
      </w:r>
      <w:bookmarkEnd w:id="135"/>
      <w:r w:rsidRPr="000C678B">
        <w:rPr>
          <w:rFonts w:ascii="Times New Roman" w:hAnsi="Times New Roman" w:cs="Times New Roman"/>
          <w:b/>
          <w:i/>
          <w:u w:val="single"/>
        </w:rPr>
        <w:t>1.</w:t>
      </w:r>
      <w:proofErr w:type="gramEnd"/>
      <w:r w:rsidRPr="000C678B">
        <w:rPr>
          <w:rFonts w:ascii="Times New Roman" w:hAnsi="Times New Roman" w:cs="Times New Roman"/>
          <w:b/>
          <w:i/>
          <w:u w:val="single"/>
        </w:rPr>
        <w:tab/>
        <w:t>Rights</w:t>
      </w:r>
    </w:p>
    <w:p w:rsidR="001B11B0" w:rsidRPr="000C678B" w:rsidRDefault="00EB2943" w:rsidP="00EB2943">
      <w:pPr>
        <w:spacing w:after="120" w:line="360" w:lineRule="auto"/>
        <w:rPr>
          <w:rFonts w:ascii="Times New Roman" w:hAnsi="Times New Roman" w:cs="Times New Roman"/>
        </w:rPr>
      </w:pPr>
      <w:r w:rsidRPr="000C678B">
        <w:rPr>
          <w:rFonts w:ascii="Times New Roman" w:hAnsi="Times New Roman" w:cs="Times New Roman"/>
        </w:rPr>
        <w:tab/>
      </w:r>
      <w:r w:rsidR="006726A4" w:rsidRPr="000C678B">
        <w:rPr>
          <w:rFonts w:ascii="Times New Roman" w:hAnsi="Times New Roman" w:cs="Times New Roman"/>
        </w:rPr>
        <w:t>The Union or a representative shall have the right to examine time sheets and other records pertaining to the computation of compensation of any employee covered by this agreement whose pay is in dispute or any other records of the employee pertaining to a specific grievance, at reasonable times with the employee's consent.</w:t>
      </w:r>
    </w:p>
    <w:p w:rsidR="001B11B0" w:rsidRPr="000C678B" w:rsidRDefault="006726A4" w:rsidP="00EB2943">
      <w:pPr>
        <w:spacing w:after="120" w:line="360" w:lineRule="auto"/>
        <w:rPr>
          <w:rFonts w:ascii="Times New Roman" w:hAnsi="Times New Roman" w:cs="Times New Roman"/>
          <w:b/>
          <w:i/>
          <w:u w:val="single"/>
        </w:rPr>
      </w:pPr>
      <w:bookmarkStart w:id="136" w:name="_TOC_250017"/>
      <w:proofErr w:type="gramStart"/>
      <w:r w:rsidRPr="000C678B">
        <w:rPr>
          <w:rFonts w:ascii="Times New Roman" w:hAnsi="Times New Roman" w:cs="Times New Roman"/>
          <w:b/>
          <w:i/>
          <w:u w:val="single"/>
        </w:rPr>
        <w:t>Section 2.</w:t>
      </w:r>
      <w:proofErr w:type="gramEnd"/>
      <w:r w:rsidRPr="000C678B">
        <w:rPr>
          <w:rFonts w:ascii="Times New Roman" w:hAnsi="Times New Roman" w:cs="Times New Roman"/>
          <w:b/>
          <w:i/>
          <w:u w:val="single"/>
        </w:rPr>
        <w:tab/>
        <w:t xml:space="preserve">Replacement of Personal </w:t>
      </w:r>
      <w:bookmarkEnd w:id="136"/>
      <w:r w:rsidRPr="000C678B">
        <w:rPr>
          <w:rFonts w:ascii="Times New Roman" w:hAnsi="Times New Roman" w:cs="Times New Roman"/>
          <w:b/>
          <w:i/>
          <w:u w:val="single"/>
        </w:rPr>
        <w:t>Property</w:t>
      </w:r>
    </w:p>
    <w:p w:rsidR="001B11B0" w:rsidRPr="000C678B" w:rsidRDefault="00EB2943" w:rsidP="00EB2943">
      <w:pPr>
        <w:spacing w:after="120" w:line="360" w:lineRule="auto"/>
        <w:rPr>
          <w:rFonts w:ascii="Times New Roman" w:hAnsi="Times New Roman" w:cs="Times New Roman"/>
        </w:rPr>
      </w:pPr>
      <w:r w:rsidRPr="000C678B">
        <w:rPr>
          <w:rFonts w:ascii="Times New Roman" w:hAnsi="Times New Roman" w:cs="Times New Roman"/>
        </w:rPr>
        <w:tab/>
      </w:r>
      <w:r w:rsidR="006726A4" w:rsidRPr="000C678B">
        <w:rPr>
          <w:rFonts w:ascii="Times New Roman" w:hAnsi="Times New Roman" w:cs="Times New Roman"/>
        </w:rPr>
        <w:t xml:space="preserve">The Employer agrees to repair or replace as necessary an employee's eye glasses, contact lenses, and prescription sun glasses, if such are damaged or broken, if during the course of the employee's duties the employee is required to exert physical force or is attacked by another person. </w:t>
      </w:r>
      <w:proofErr w:type="gramStart"/>
      <w:r w:rsidR="006726A4" w:rsidRPr="000C678B">
        <w:rPr>
          <w:rFonts w:ascii="Times New Roman" w:hAnsi="Times New Roman" w:cs="Times New Roman"/>
        </w:rPr>
        <w:t>Incident to be documented with immediate supervisor.</w:t>
      </w:r>
      <w:proofErr w:type="gramEnd"/>
    </w:p>
    <w:p w:rsidR="001B11B0" w:rsidRPr="000C678B" w:rsidRDefault="006726A4" w:rsidP="00EB2943">
      <w:pPr>
        <w:spacing w:after="120" w:line="360" w:lineRule="auto"/>
        <w:rPr>
          <w:rFonts w:ascii="Times New Roman" w:hAnsi="Times New Roman" w:cs="Times New Roman"/>
          <w:b/>
          <w:i/>
          <w:u w:val="single"/>
        </w:rPr>
      </w:pPr>
      <w:bookmarkStart w:id="137" w:name="_TOC_250016"/>
      <w:proofErr w:type="gramStart"/>
      <w:r w:rsidRPr="000C678B">
        <w:rPr>
          <w:rFonts w:ascii="Times New Roman" w:hAnsi="Times New Roman" w:cs="Times New Roman"/>
          <w:b/>
          <w:i/>
          <w:u w:val="single"/>
        </w:rPr>
        <w:t>Section 3.</w:t>
      </w:r>
      <w:proofErr w:type="gramEnd"/>
      <w:r w:rsidRPr="000C678B">
        <w:rPr>
          <w:rFonts w:ascii="Times New Roman" w:hAnsi="Times New Roman" w:cs="Times New Roman"/>
          <w:b/>
          <w:i/>
          <w:u w:val="single"/>
        </w:rPr>
        <w:tab/>
        <w:t xml:space="preserve">Inoculation and Immunization </w:t>
      </w:r>
      <w:bookmarkEnd w:id="137"/>
      <w:r w:rsidRPr="000C678B">
        <w:rPr>
          <w:rFonts w:ascii="Times New Roman" w:hAnsi="Times New Roman" w:cs="Times New Roman"/>
          <w:b/>
          <w:i/>
          <w:u w:val="single"/>
        </w:rPr>
        <w:t>Shots</w:t>
      </w:r>
    </w:p>
    <w:p w:rsidR="001B11B0" w:rsidRPr="000C678B" w:rsidRDefault="00EB2943" w:rsidP="00EB2943">
      <w:pPr>
        <w:spacing w:after="120" w:line="360" w:lineRule="auto"/>
        <w:rPr>
          <w:rFonts w:ascii="Times New Roman" w:hAnsi="Times New Roman" w:cs="Times New Roman"/>
        </w:rPr>
      </w:pPr>
      <w:r w:rsidRPr="000C678B">
        <w:rPr>
          <w:rFonts w:ascii="Times New Roman" w:hAnsi="Times New Roman" w:cs="Times New Roman"/>
        </w:rPr>
        <w:tab/>
      </w:r>
      <w:r w:rsidR="006726A4" w:rsidRPr="000C678B">
        <w:rPr>
          <w:rFonts w:ascii="Times New Roman" w:hAnsi="Times New Roman" w:cs="Times New Roman"/>
        </w:rPr>
        <w:t>The Employer agrees to pay all expenses for inoculation or immunization shots for the employee and for members of an employee's family when such becomes necessary as a result of said employee's exposure to contagious diseases where an employee covered by this contract has been exposed to said disease in the line of duty.</w:t>
      </w:r>
    </w:p>
    <w:p w:rsidR="001B11B0" w:rsidRPr="000C678B" w:rsidRDefault="006726A4" w:rsidP="00983F9A">
      <w:pPr>
        <w:keepNext/>
        <w:spacing w:after="120" w:line="360" w:lineRule="auto"/>
        <w:rPr>
          <w:rFonts w:ascii="Times New Roman" w:hAnsi="Times New Roman" w:cs="Times New Roman"/>
          <w:b/>
          <w:i/>
          <w:u w:val="single"/>
        </w:rPr>
      </w:pPr>
      <w:bookmarkStart w:id="138" w:name="_TOC_250015"/>
      <w:proofErr w:type="gramStart"/>
      <w:r w:rsidRPr="000C678B">
        <w:rPr>
          <w:rFonts w:ascii="Times New Roman" w:hAnsi="Times New Roman" w:cs="Times New Roman"/>
          <w:b/>
          <w:i/>
          <w:u w:val="single"/>
        </w:rPr>
        <w:lastRenderedPageBreak/>
        <w:t>Section 4.</w:t>
      </w:r>
      <w:proofErr w:type="gramEnd"/>
      <w:r w:rsidRPr="000C678B">
        <w:rPr>
          <w:rFonts w:ascii="Times New Roman" w:hAnsi="Times New Roman" w:cs="Times New Roman"/>
          <w:b/>
          <w:i/>
          <w:u w:val="single"/>
        </w:rPr>
        <w:tab/>
      </w:r>
      <w:bookmarkEnd w:id="138"/>
      <w:r w:rsidRPr="000C678B">
        <w:rPr>
          <w:rFonts w:ascii="Times New Roman" w:hAnsi="Times New Roman" w:cs="Times New Roman"/>
          <w:b/>
          <w:i/>
          <w:u w:val="single"/>
        </w:rPr>
        <w:t>Benefits</w:t>
      </w:r>
    </w:p>
    <w:p w:rsidR="001B11B0" w:rsidRPr="000C678B" w:rsidRDefault="00EB2943" w:rsidP="00EB2943">
      <w:pPr>
        <w:spacing w:after="120" w:line="360" w:lineRule="auto"/>
        <w:rPr>
          <w:rFonts w:ascii="Times New Roman" w:hAnsi="Times New Roman" w:cs="Times New Roman"/>
        </w:rPr>
      </w:pPr>
      <w:r w:rsidRPr="000C678B">
        <w:rPr>
          <w:rFonts w:ascii="Times New Roman" w:hAnsi="Times New Roman" w:cs="Times New Roman"/>
        </w:rPr>
        <w:tab/>
      </w:r>
      <w:r w:rsidR="006726A4" w:rsidRPr="000C678B">
        <w:rPr>
          <w:rFonts w:ascii="Times New Roman" w:hAnsi="Times New Roman" w:cs="Times New Roman"/>
        </w:rPr>
        <w:t xml:space="preserve">Employees covered by the terms and conditions of this contract shall also enjoy the benefits under Section VII of the Lake County Personnel Policies and </w:t>
      </w:r>
      <w:r w:rsidR="0019687E" w:rsidRPr="000C678B">
        <w:rPr>
          <w:rFonts w:ascii="Times New Roman" w:hAnsi="Times New Roman" w:cs="Times New Roman"/>
        </w:rPr>
        <w:t xml:space="preserve">Procedure Ordinance, Employees </w:t>
      </w:r>
      <w:r w:rsidR="006726A4" w:rsidRPr="000C678B">
        <w:rPr>
          <w:rFonts w:ascii="Times New Roman" w:hAnsi="Times New Roman" w:cs="Times New Roman"/>
        </w:rPr>
        <w:t>B</w:t>
      </w:r>
      <w:r w:rsidR="0019687E" w:rsidRPr="000C678B">
        <w:rPr>
          <w:rFonts w:ascii="Times New Roman" w:hAnsi="Times New Roman" w:cs="Times New Roman"/>
        </w:rPr>
        <w:t>enefits and Safety. Where the terms and conditions of this contract specifically conflict</w:t>
      </w:r>
      <w:r w:rsidR="006726A4" w:rsidRPr="000C678B">
        <w:rPr>
          <w:rFonts w:ascii="Times New Roman" w:hAnsi="Times New Roman" w:cs="Times New Roman"/>
        </w:rPr>
        <w:t xml:space="preserve"> with Section VII of the Lake County Personnel Policies and Procedure Ordinance, the Employer agrees to abide by the terms and conditions of this contract.</w:t>
      </w:r>
    </w:p>
    <w:p w:rsidR="001B11B0" w:rsidRPr="000C678B" w:rsidRDefault="00EB2943" w:rsidP="00EB2943">
      <w:pPr>
        <w:spacing w:after="120" w:line="360" w:lineRule="auto"/>
        <w:rPr>
          <w:rFonts w:ascii="Times New Roman" w:hAnsi="Times New Roman" w:cs="Times New Roman"/>
          <w:b/>
          <w:i/>
          <w:u w:val="single"/>
        </w:rPr>
      </w:pPr>
      <w:bookmarkStart w:id="139" w:name="_TOC_250014"/>
      <w:proofErr w:type="gramStart"/>
      <w:r w:rsidRPr="000C678B">
        <w:rPr>
          <w:rFonts w:ascii="Times New Roman" w:hAnsi="Times New Roman" w:cs="Times New Roman"/>
          <w:b/>
          <w:i/>
          <w:u w:val="single"/>
        </w:rPr>
        <w:t>S</w:t>
      </w:r>
      <w:r w:rsidR="006726A4" w:rsidRPr="000C678B">
        <w:rPr>
          <w:rFonts w:ascii="Times New Roman" w:hAnsi="Times New Roman" w:cs="Times New Roman"/>
          <w:b/>
          <w:i/>
          <w:u w:val="single"/>
        </w:rPr>
        <w:t>ection 5.</w:t>
      </w:r>
      <w:proofErr w:type="gramEnd"/>
      <w:r w:rsidR="006726A4" w:rsidRPr="000C678B">
        <w:rPr>
          <w:rFonts w:ascii="Times New Roman" w:hAnsi="Times New Roman" w:cs="Times New Roman"/>
          <w:b/>
          <w:i/>
          <w:u w:val="single"/>
        </w:rPr>
        <w:tab/>
        <w:t xml:space="preserve">Special </w:t>
      </w:r>
      <w:bookmarkEnd w:id="139"/>
      <w:r w:rsidR="006726A4" w:rsidRPr="000C678B">
        <w:rPr>
          <w:rFonts w:ascii="Times New Roman" w:hAnsi="Times New Roman" w:cs="Times New Roman"/>
          <w:b/>
          <w:i/>
          <w:u w:val="single"/>
        </w:rPr>
        <w:t>Details</w:t>
      </w:r>
    </w:p>
    <w:p w:rsidR="00FB7F0E" w:rsidRPr="000C678B" w:rsidRDefault="006726A4" w:rsidP="0019687E">
      <w:pPr>
        <w:spacing w:after="120" w:line="360" w:lineRule="auto"/>
        <w:ind w:firstLine="720"/>
        <w:rPr>
          <w:rFonts w:ascii="Times New Roman" w:hAnsi="Times New Roman" w:cs="Times New Roman"/>
        </w:rPr>
      </w:pPr>
      <w:r w:rsidRPr="000C678B">
        <w:rPr>
          <w:rFonts w:ascii="Times New Roman" w:hAnsi="Times New Roman" w:cs="Times New Roman"/>
        </w:rPr>
        <w:t xml:space="preserve">All special details performed by Sergeants in uniform or civilian clothing and under the authority or sanctioned by the Sheriff's Office shall be made available </w:t>
      </w:r>
      <w:r w:rsidR="002517C8" w:rsidRPr="000C678B">
        <w:rPr>
          <w:rFonts w:ascii="Times New Roman" w:hAnsi="Times New Roman" w:cs="Times New Roman"/>
        </w:rPr>
        <w:t>to any Sergeant</w:t>
      </w:r>
      <w:r w:rsidRPr="000C678B">
        <w:rPr>
          <w:rFonts w:ascii="Times New Roman" w:hAnsi="Times New Roman" w:cs="Times New Roman"/>
        </w:rPr>
        <w:t xml:space="preserve"> qualified to perform the duties required as determined by the Employer.</w:t>
      </w:r>
      <w:bookmarkStart w:id="140" w:name="_TOC_250013"/>
    </w:p>
    <w:p w:rsidR="001B11B0" w:rsidRPr="000C678B" w:rsidRDefault="00FB7F0E" w:rsidP="00EB2943">
      <w:pPr>
        <w:spacing w:after="120" w:line="360" w:lineRule="auto"/>
        <w:rPr>
          <w:rFonts w:ascii="Times New Roman" w:hAnsi="Times New Roman" w:cs="Times New Roman"/>
          <w:b/>
          <w:i/>
          <w:u w:val="single"/>
        </w:rPr>
      </w:pPr>
      <w:proofErr w:type="gramStart"/>
      <w:r w:rsidRPr="000C678B">
        <w:rPr>
          <w:rFonts w:ascii="Times New Roman" w:hAnsi="Times New Roman" w:cs="Times New Roman"/>
          <w:b/>
          <w:i/>
          <w:u w:val="single"/>
        </w:rPr>
        <w:t>Section 6.</w:t>
      </w:r>
      <w:proofErr w:type="gramEnd"/>
      <w:r w:rsidRPr="000C678B">
        <w:rPr>
          <w:rFonts w:ascii="Times New Roman" w:hAnsi="Times New Roman" w:cs="Times New Roman"/>
          <w:b/>
          <w:i/>
          <w:u w:val="single"/>
        </w:rPr>
        <w:tab/>
        <w:t>C</w:t>
      </w:r>
      <w:r w:rsidR="006726A4" w:rsidRPr="000C678B">
        <w:rPr>
          <w:rFonts w:ascii="Times New Roman" w:hAnsi="Times New Roman" w:cs="Times New Roman"/>
          <w:b/>
          <w:i/>
          <w:u w:val="single"/>
        </w:rPr>
        <w:t xml:space="preserve">ross </w:t>
      </w:r>
      <w:bookmarkEnd w:id="140"/>
      <w:r w:rsidR="006726A4" w:rsidRPr="000C678B">
        <w:rPr>
          <w:rFonts w:ascii="Times New Roman" w:hAnsi="Times New Roman" w:cs="Times New Roman"/>
          <w:b/>
          <w:i/>
          <w:u w:val="single"/>
        </w:rPr>
        <w:t>Utilization</w:t>
      </w:r>
    </w:p>
    <w:p w:rsidR="001B11B0" w:rsidRPr="000C678B" w:rsidRDefault="006726A4" w:rsidP="00FB7F0E">
      <w:pPr>
        <w:spacing w:after="120" w:line="360" w:lineRule="auto"/>
        <w:ind w:firstLine="720"/>
        <w:rPr>
          <w:rFonts w:ascii="Times New Roman" w:hAnsi="Times New Roman" w:cs="Times New Roman"/>
        </w:rPr>
      </w:pPr>
      <w:r w:rsidRPr="000C678B">
        <w:rPr>
          <w:rFonts w:ascii="Times New Roman" w:hAnsi="Times New Roman" w:cs="Times New Roman"/>
        </w:rPr>
        <w:t xml:space="preserve">Sergeants of the Law Enforcement Division shall not perform work or duties of the personnel assigned to the Corrections Division or the security unit, except where they interface as described in this section, unless circumstances requiring immediate assistance occur or an emergency situation exists. Correspondingly no personnel of the Corrections Division shall perform duties of the Law Enforcement Division. The following tasks shall be considered as Security Unit work where Security Unit </w:t>
      </w:r>
      <w:r w:rsidR="002517C8" w:rsidRPr="000C678B">
        <w:rPr>
          <w:rFonts w:ascii="Times New Roman" w:hAnsi="Times New Roman" w:cs="Times New Roman"/>
        </w:rPr>
        <w:t>employees interface with Peace Officer</w:t>
      </w:r>
      <w:r w:rsidRPr="000C678B">
        <w:rPr>
          <w:rFonts w:ascii="Times New Roman" w:hAnsi="Times New Roman" w:cs="Times New Roman"/>
        </w:rPr>
        <w:t xml:space="preserve"> employees in Court Services. Work requiring the transport to the courtroom of prisoners leaving the Custody of the Corrections Division from the staging areas of the jail, maintaining Prisoner Custody in the Court Room, and the return of Prisoner Custody to the staging area of the jail is Security Unit work.</w:t>
      </w:r>
    </w:p>
    <w:p w:rsidR="001B11B0" w:rsidRPr="000C678B" w:rsidRDefault="006726A4" w:rsidP="00687596">
      <w:pPr>
        <w:keepNext/>
        <w:spacing w:after="120" w:line="360" w:lineRule="auto"/>
        <w:rPr>
          <w:rFonts w:ascii="Times New Roman" w:hAnsi="Times New Roman" w:cs="Times New Roman"/>
          <w:b/>
          <w:i/>
          <w:u w:val="single"/>
        </w:rPr>
      </w:pPr>
      <w:bookmarkStart w:id="141" w:name="_TOC_250012"/>
      <w:proofErr w:type="gramStart"/>
      <w:r w:rsidRPr="000C678B">
        <w:rPr>
          <w:rFonts w:ascii="Times New Roman" w:hAnsi="Times New Roman" w:cs="Times New Roman"/>
          <w:b/>
          <w:i/>
          <w:u w:val="single"/>
        </w:rPr>
        <w:t>Section 7.</w:t>
      </w:r>
      <w:proofErr w:type="gramEnd"/>
      <w:r w:rsidRPr="000C678B">
        <w:rPr>
          <w:rFonts w:ascii="Times New Roman" w:hAnsi="Times New Roman" w:cs="Times New Roman"/>
          <w:b/>
          <w:i/>
          <w:u w:val="single"/>
        </w:rPr>
        <w:tab/>
        <w:t xml:space="preserve">Tuition </w:t>
      </w:r>
      <w:bookmarkEnd w:id="141"/>
      <w:r w:rsidRPr="000C678B">
        <w:rPr>
          <w:rFonts w:ascii="Times New Roman" w:hAnsi="Times New Roman" w:cs="Times New Roman"/>
          <w:b/>
          <w:i/>
          <w:u w:val="single"/>
        </w:rPr>
        <w:t>Reimbursement</w:t>
      </w:r>
    </w:p>
    <w:p w:rsidR="001B11B0" w:rsidRPr="000C678B" w:rsidRDefault="006726A4" w:rsidP="00FB7F0E">
      <w:pPr>
        <w:spacing w:after="120" w:line="360" w:lineRule="auto"/>
        <w:ind w:firstLine="720"/>
        <w:rPr>
          <w:rFonts w:ascii="Times New Roman" w:hAnsi="Times New Roman" w:cs="Times New Roman"/>
        </w:rPr>
      </w:pPr>
      <w:r w:rsidRPr="000C678B">
        <w:rPr>
          <w:rFonts w:ascii="Times New Roman" w:hAnsi="Times New Roman" w:cs="Times New Roman"/>
        </w:rPr>
        <w:t>Tuition will be reimbursed consistent with Section 7-8 of the Lake County Personnel Policies and Procedures Ordinance.</w:t>
      </w:r>
    </w:p>
    <w:p w:rsidR="001B11B0" w:rsidRPr="000C678B" w:rsidRDefault="006726A4" w:rsidP="00FB7F0E">
      <w:pPr>
        <w:spacing w:after="120" w:line="360" w:lineRule="auto"/>
        <w:jc w:val="center"/>
        <w:rPr>
          <w:rFonts w:ascii="Times New Roman" w:hAnsi="Times New Roman" w:cs="Times New Roman"/>
          <w:b/>
          <w:u w:val="single"/>
        </w:rPr>
      </w:pPr>
      <w:bookmarkStart w:id="142" w:name="_TOC_250011"/>
      <w:r w:rsidRPr="000C678B">
        <w:rPr>
          <w:rFonts w:ascii="Times New Roman" w:hAnsi="Times New Roman" w:cs="Times New Roman"/>
          <w:b/>
          <w:u w:val="single"/>
        </w:rPr>
        <w:t xml:space="preserve">ARTICLE - </w:t>
      </w:r>
      <w:bookmarkEnd w:id="142"/>
      <w:r w:rsidRPr="000C678B">
        <w:rPr>
          <w:rFonts w:ascii="Times New Roman" w:hAnsi="Times New Roman" w:cs="Times New Roman"/>
          <w:b/>
          <w:u w:val="single"/>
        </w:rPr>
        <w:t>23 SAVINGS CLAUSE</w:t>
      </w:r>
    </w:p>
    <w:p w:rsidR="001B11B0" w:rsidRPr="000C678B" w:rsidRDefault="006726A4" w:rsidP="00FB7F0E">
      <w:pPr>
        <w:spacing w:after="120" w:line="360" w:lineRule="auto"/>
        <w:ind w:firstLine="720"/>
        <w:rPr>
          <w:rFonts w:ascii="Times New Roman" w:hAnsi="Times New Roman" w:cs="Times New Roman"/>
        </w:rPr>
      </w:pPr>
      <w:r w:rsidRPr="000C678B">
        <w:rPr>
          <w:rFonts w:ascii="Times New Roman" w:hAnsi="Times New Roman" w:cs="Times New Roman"/>
        </w:rPr>
        <w:t>If any provision of this Agreement or any application thereof should be rendered or declared unlawful, invalid or unenforceable by virtue of any judicial action, or by any existing or subsequently enacted</w:t>
      </w:r>
      <w:r w:rsidR="0019687E" w:rsidRPr="000C678B">
        <w:rPr>
          <w:rFonts w:ascii="Times New Roman" w:hAnsi="Times New Roman" w:cs="Times New Roman"/>
        </w:rPr>
        <w:t xml:space="preserve"> Federal or State legislation, or by Executive Order or </w:t>
      </w:r>
      <w:r w:rsidRPr="000C678B">
        <w:rPr>
          <w:rFonts w:ascii="Times New Roman" w:hAnsi="Times New Roman" w:cs="Times New Roman"/>
        </w:rPr>
        <w:t>other competent authority, the remainin</w:t>
      </w:r>
      <w:r w:rsidR="0019687E" w:rsidRPr="000C678B">
        <w:rPr>
          <w:rFonts w:ascii="Times New Roman" w:hAnsi="Times New Roman" w:cs="Times New Roman"/>
        </w:rPr>
        <w:t xml:space="preserve">g provisions of this Agreement shall remain </w:t>
      </w:r>
      <w:r w:rsidRPr="000C678B">
        <w:rPr>
          <w:rFonts w:ascii="Times New Roman" w:hAnsi="Times New Roman" w:cs="Times New Roman"/>
        </w:rPr>
        <w:t>in full force and effect. In such event, upon the request of either party, the parties shall meet promptly and negotiate with respect to substitute provisions for those provisions rendered or declared unlawful, invalid or unenforceable.</w:t>
      </w:r>
    </w:p>
    <w:p w:rsidR="0019687E" w:rsidRPr="000C678B" w:rsidRDefault="0019687E" w:rsidP="00FB7F0E">
      <w:pPr>
        <w:spacing w:after="120" w:line="360" w:lineRule="auto"/>
        <w:jc w:val="center"/>
        <w:rPr>
          <w:rFonts w:ascii="Times New Roman" w:hAnsi="Times New Roman" w:cs="Times New Roman"/>
          <w:b/>
          <w:u w:val="single"/>
        </w:rPr>
      </w:pPr>
      <w:bookmarkStart w:id="143" w:name="_TOC_250010"/>
    </w:p>
    <w:p w:rsidR="001B11B0" w:rsidRPr="000C678B" w:rsidRDefault="006726A4" w:rsidP="00983F9A">
      <w:pPr>
        <w:keepNext/>
        <w:spacing w:after="120" w:line="360" w:lineRule="auto"/>
        <w:jc w:val="center"/>
        <w:rPr>
          <w:rFonts w:ascii="Times New Roman" w:hAnsi="Times New Roman" w:cs="Times New Roman"/>
          <w:b/>
          <w:u w:val="single"/>
        </w:rPr>
      </w:pPr>
      <w:r w:rsidRPr="000C678B">
        <w:rPr>
          <w:rFonts w:ascii="Times New Roman" w:hAnsi="Times New Roman" w:cs="Times New Roman"/>
          <w:b/>
          <w:u w:val="single"/>
        </w:rPr>
        <w:lastRenderedPageBreak/>
        <w:t xml:space="preserve">ARTICLE </w:t>
      </w:r>
      <w:bookmarkEnd w:id="143"/>
      <w:r w:rsidR="0019687E" w:rsidRPr="000C678B">
        <w:rPr>
          <w:rFonts w:ascii="Times New Roman" w:hAnsi="Times New Roman" w:cs="Times New Roman"/>
          <w:b/>
          <w:u w:val="single"/>
        </w:rPr>
        <w:t>- 24</w:t>
      </w:r>
      <w:r w:rsidRPr="000C678B">
        <w:rPr>
          <w:rFonts w:ascii="Times New Roman" w:hAnsi="Times New Roman" w:cs="Times New Roman"/>
          <w:b/>
          <w:u w:val="single"/>
        </w:rPr>
        <w:t xml:space="preserve"> </w:t>
      </w:r>
      <w:r w:rsidR="0019687E" w:rsidRPr="000C678B">
        <w:rPr>
          <w:rFonts w:ascii="Times New Roman" w:hAnsi="Times New Roman" w:cs="Times New Roman"/>
          <w:b/>
          <w:u w:val="single"/>
        </w:rPr>
        <w:t xml:space="preserve">SECONDARY </w:t>
      </w:r>
      <w:proofErr w:type="gramStart"/>
      <w:r w:rsidR="0019687E" w:rsidRPr="000C678B">
        <w:rPr>
          <w:rFonts w:ascii="Times New Roman" w:hAnsi="Times New Roman" w:cs="Times New Roman"/>
          <w:b/>
          <w:u w:val="single"/>
        </w:rPr>
        <w:t>EMPLOYMENT</w:t>
      </w:r>
      <w:proofErr w:type="gramEnd"/>
    </w:p>
    <w:p w:rsidR="001B11B0" w:rsidRPr="000C678B" w:rsidRDefault="0019687E" w:rsidP="00FB7F0E">
      <w:pPr>
        <w:spacing w:after="120" w:line="360" w:lineRule="auto"/>
        <w:rPr>
          <w:rFonts w:ascii="Times New Roman" w:hAnsi="Times New Roman" w:cs="Times New Roman"/>
          <w:b/>
          <w:i/>
          <w:u w:val="single"/>
        </w:rPr>
      </w:pPr>
      <w:proofErr w:type="gramStart"/>
      <w:r w:rsidRPr="000C678B">
        <w:rPr>
          <w:rFonts w:ascii="Times New Roman" w:hAnsi="Times New Roman" w:cs="Times New Roman"/>
          <w:b/>
          <w:i/>
          <w:u w:val="single"/>
        </w:rPr>
        <w:t>Section 1.</w:t>
      </w:r>
      <w:proofErr w:type="gramEnd"/>
      <w:r w:rsidRPr="000C678B">
        <w:rPr>
          <w:rFonts w:ascii="Times New Roman" w:hAnsi="Times New Roman" w:cs="Times New Roman"/>
          <w:b/>
          <w:i/>
          <w:u w:val="single"/>
        </w:rPr>
        <w:tab/>
      </w:r>
      <w:r w:rsidR="006726A4" w:rsidRPr="000C678B">
        <w:rPr>
          <w:rFonts w:ascii="Times New Roman" w:hAnsi="Times New Roman" w:cs="Times New Roman"/>
          <w:b/>
          <w:i/>
          <w:u w:val="single"/>
        </w:rPr>
        <w:t>Rights</w:t>
      </w:r>
    </w:p>
    <w:p w:rsidR="001B11B0" w:rsidRPr="000C678B" w:rsidRDefault="006726A4" w:rsidP="00FB7F0E">
      <w:pPr>
        <w:spacing w:after="120" w:line="360" w:lineRule="auto"/>
        <w:rPr>
          <w:rFonts w:ascii="Times New Roman" w:hAnsi="Times New Roman" w:cs="Times New Roman"/>
        </w:rPr>
      </w:pPr>
      <w:r w:rsidRPr="000C678B">
        <w:rPr>
          <w:rFonts w:ascii="Times New Roman" w:hAnsi="Times New Roman" w:cs="Times New Roman"/>
        </w:rPr>
        <w:t xml:space="preserve">The Employer reserves the right to restrict secondary </w:t>
      </w:r>
      <w:r w:rsidR="002517C8" w:rsidRPr="000C678B">
        <w:rPr>
          <w:rFonts w:ascii="Times New Roman" w:hAnsi="Times New Roman" w:cs="Times New Roman"/>
        </w:rPr>
        <w:t>employment for</w:t>
      </w:r>
      <w:r w:rsidRPr="000C678B">
        <w:rPr>
          <w:rFonts w:ascii="Times New Roman" w:hAnsi="Times New Roman" w:cs="Times New Roman"/>
        </w:rPr>
        <w:t xml:space="preserve"> </w:t>
      </w:r>
      <w:r w:rsidR="002517C8" w:rsidRPr="000C678B">
        <w:rPr>
          <w:rFonts w:ascii="Times New Roman" w:hAnsi="Times New Roman" w:cs="Times New Roman"/>
        </w:rPr>
        <w:t>good cause</w:t>
      </w:r>
      <w:r w:rsidRPr="000C678B">
        <w:rPr>
          <w:rFonts w:ascii="Times New Roman" w:hAnsi="Times New Roman" w:cs="Times New Roman"/>
        </w:rPr>
        <w:t>.</w:t>
      </w:r>
    </w:p>
    <w:p w:rsidR="001B11B0" w:rsidRPr="000C678B" w:rsidRDefault="0019687E" w:rsidP="00FB7F0E">
      <w:pPr>
        <w:spacing w:after="120" w:line="360" w:lineRule="auto"/>
        <w:rPr>
          <w:rFonts w:ascii="Times New Roman" w:hAnsi="Times New Roman" w:cs="Times New Roman"/>
          <w:b/>
          <w:i/>
          <w:u w:val="single"/>
        </w:rPr>
      </w:pPr>
      <w:bookmarkStart w:id="144" w:name="_TOC_250009"/>
      <w:bookmarkEnd w:id="144"/>
      <w:proofErr w:type="gramStart"/>
      <w:r w:rsidRPr="000C678B">
        <w:rPr>
          <w:rFonts w:ascii="Times New Roman" w:hAnsi="Times New Roman" w:cs="Times New Roman"/>
          <w:b/>
          <w:i/>
          <w:u w:val="single"/>
        </w:rPr>
        <w:t>Section 2.</w:t>
      </w:r>
      <w:proofErr w:type="gramEnd"/>
      <w:r w:rsidRPr="000C678B">
        <w:rPr>
          <w:rFonts w:ascii="Times New Roman" w:hAnsi="Times New Roman" w:cs="Times New Roman"/>
          <w:b/>
          <w:i/>
          <w:u w:val="single"/>
        </w:rPr>
        <w:tab/>
      </w:r>
      <w:r w:rsidR="006726A4" w:rsidRPr="000C678B">
        <w:rPr>
          <w:rFonts w:ascii="Times New Roman" w:hAnsi="Times New Roman" w:cs="Times New Roman"/>
          <w:b/>
          <w:i/>
          <w:u w:val="single"/>
        </w:rPr>
        <w:t>Definition</w:t>
      </w:r>
    </w:p>
    <w:p w:rsidR="001B11B0" w:rsidRPr="000C678B" w:rsidRDefault="00FB7F0E" w:rsidP="00FB7F0E">
      <w:pPr>
        <w:spacing w:after="120" w:line="360" w:lineRule="auto"/>
        <w:rPr>
          <w:rFonts w:ascii="Times New Roman" w:hAnsi="Times New Roman" w:cs="Times New Roman"/>
        </w:rPr>
      </w:pPr>
      <w:r w:rsidRPr="000C678B">
        <w:rPr>
          <w:rFonts w:ascii="Times New Roman" w:hAnsi="Times New Roman" w:cs="Times New Roman"/>
        </w:rPr>
        <w:tab/>
      </w:r>
      <w:r w:rsidR="006726A4" w:rsidRPr="000C678B">
        <w:rPr>
          <w:rFonts w:ascii="Times New Roman" w:hAnsi="Times New Roman" w:cs="Times New Roman"/>
        </w:rPr>
        <w:t>Secondary emplo</w:t>
      </w:r>
      <w:r w:rsidR="0019687E" w:rsidRPr="000C678B">
        <w:rPr>
          <w:rFonts w:ascii="Times New Roman" w:hAnsi="Times New Roman" w:cs="Times New Roman"/>
        </w:rPr>
        <w:t xml:space="preserve">yment is defined as any outside business </w:t>
      </w:r>
      <w:r w:rsidR="006726A4" w:rsidRPr="000C678B">
        <w:rPr>
          <w:rFonts w:ascii="Times New Roman" w:hAnsi="Times New Roman" w:cs="Times New Roman"/>
        </w:rPr>
        <w:t>ac</w:t>
      </w:r>
      <w:r w:rsidR="0019687E" w:rsidRPr="000C678B">
        <w:rPr>
          <w:rFonts w:ascii="Times New Roman" w:hAnsi="Times New Roman" w:cs="Times New Roman"/>
        </w:rPr>
        <w:t>tivity or outside</w:t>
      </w:r>
      <w:r w:rsidR="006726A4" w:rsidRPr="000C678B">
        <w:rPr>
          <w:rFonts w:ascii="Times New Roman" w:hAnsi="Times New Roman" w:cs="Times New Roman"/>
        </w:rPr>
        <w:t xml:space="preserve"> employment including </w:t>
      </w:r>
      <w:r w:rsidR="0019687E" w:rsidRPr="000C678B">
        <w:rPr>
          <w:rFonts w:ascii="Times New Roman" w:hAnsi="Times New Roman" w:cs="Times New Roman"/>
        </w:rPr>
        <w:t>self-employment from which the employee receives</w:t>
      </w:r>
      <w:r w:rsidR="006726A4" w:rsidRPr="000C678B">
        <w:rPr>
          <w:rFonts w:ascii="Times New Roman" w:hAnsi="Times New Roman" w:cs="Times New Roman"/>
        </w:rPr>
        <w:t xml:space="preserve"> income </w:t>
      </w:r>
      <w:r w:rsidR="0019687E" w:rsidRPr="000C678B">
        <w:rPr>
          <w:rFonts w:ascii="Times New Roman" w:hAnsi="Times New Roman" w:cs="Times New Roman"/>
        </w:rPr>
        <w:t xml:space="preserve">or wages </w:t>
      </w:r>
      <w:r w:rsidR="006726A4" w:rsidRPr="000C678B">
        <w:rPr>
          <w:rFonts w:ascii="Times New Roman" w:hAnsi="Times New Roman" w:cs="Times New Roman"/>
        </w:rPr>
        <w:t>from any individual or c</w:t>
      </w:r>
      <w:r w:rsidR="0019687E" w:rsidRPr="000C678B">
        <w:rPr>
          <w:rFonts w:ascii="Times New Roman" w:hAnsi="Times New Roman" w:cs="Times New Roman"/>
        </w:rPr>
        <w:t xml:space="preserve">orporate entity other than the </w:t>
      </w:r>
      <w:r w:rsidR="006726A4" w:rsidRPr="000C678B">
        <w:rPr>
          <w:rFonts w:ascii="Times New Roman" w:hAnsi="Times New Roman" w:cs="Times New Roman"/>
        </w:rPr>
        <w:t>Employer.</w:t>
      </w:r>
    </w:p>
    <w:p w:rsidR="001B11B0" w:rsidRPr="000C678B" w:rsidRDefault="00FB7F0E" w:rsidP="00FB7F0E">
      <w:pPr>
        <w:spacing w:after="120" w:line="360" w:lineRule="auto"/>
        <w:rPr>
          <w:rFonts w:ascii="Times New Roman" w:hAnsi="Times New Roman" w:cs="Times New Roman"/>
          <w:b/>
          <w:i/>
          <w:u w:val="single"/>
        </w:rPr>
      </w:pPr>
      <w:bookmarkStart w:id="145" w:name="_TOC_250008"/>
      <w:bookmarkEnd w:id="145"/>
      <w:proofErr w:type="gramStart"/>
      <w:r w:rsidRPr="000C678B">
        <w:rPr>
          <w:rFonts w:ascii="Times New Roman" w:hAnsi="Times New Roman" w:cs="Times New Roman"/>
          <w:b/>
          <w:i/>
          <w:u w:val="single"/>
        </w:rPr>
        <w:t>S</w:t>
      </w:r>
      <w:r w:rsidR="0019687E" w:rsidRPr="000C678B">
        <w:rPr>
          <w:rFonts w:ascii="Times New Roman" w:hAnsi="Times New Roman" w:cs="Times New Roman"/>
          <w:b/>
          <w:i/>
          <w:u w:val="single"/>
        </w:rPr>
        <w:t>ection 3.</w:t>
      </w:r>
      <w:proofErr w:type="gramEnd"/>
      <w:r w:rsidR="0019687E" w:rsidRPr="000C678B">
        <w:rPr>
          <w:rFonts w:ascii="Times New Roman" w:hAnsi="Times New Roman" w:cs="Times New Roman"/>
          <w:b/>
          <w:i/>
          <w:u w:val="single"/>
        </w:rPr>
        <w:tab/>
      </w:r>
      <w:r w:rsidR="00D56E85" w:rsidRPr="000C678B">
        <w:rPr>
          <w:rFonts w:ascii="Times New Roman" w:hAnsi="Times New Roman" w:cs="Times New Roman"/>
          <w:b/>
          <w:i/>
          <w:u w:val="single"/>
        </w:rPr>
        <w:t>S</w:t>
      </w:r>
      <w:r w:rsidR="006726A4" w:rsidRPr="000C678B">
        <w:rPr>
          <w:rFonts w:ascii="Times New Roman" w:hAnsi="Times New Roman" w:cs="Times New Roman"/>
          <w:b/>
          <w:i/>
          <w:u w:val="single"/>
        </w:rPr>
        <w:t>tandards</w:t>
      </w:r>
    </w:p>
    <w:p w:rsidR="00FB7F0E" w:rsidRPr="000C678B" w:rsidRDefault="006726A4" w:rsidP="00FB7F0E">
      <w:pPr>
        <w:pStyle w:val="ListParagraph"/>
        <w:numPr>
          <w:ilvl w:val="0"/>
          <w:numId w:val="34"/>
        </w:numPr>
        <w:spacing w:after="120" w:line="360" w:lineRule="auto"/>
        <w:rPr>
          <w:rFonts w:ascii="Times New Roman" w:hAnsi="Times New Roman" w:cs="Times New Roman"/>
        </w:rPr>
      </w:pPr>
      <w:r w:rsidRPr="000C678B">
        <w:rPr>
          <w:rFonts w:ascii="Times New Roman" w:hAnsi="Times New Roman" w:cs="Times New Roman"/>
        </w:rPr>
        <w:t xml:space="preserve">An employee may engage in any secondary </w:t>
      </w:r>
      <w:r w:rsidR="002517C8" w:rsidRPr="000C678B">
        <w:rPr>
          <w:rFonts w:ascii="Times New Roman" w:hAnsi="Times New Roman" w:cs="Times New Roman"/>
        </w:rPr>
        <w:t>employment provided</w:t>
      </w:r>
      <w:r w:rsidRPr="000C678B">
        <w:rPr>
          <w:rFonts w:ascii="Times New Roman" w:hAnsi="Times New Roman" w:cs="Times New Roman"/>
        </w:rPr>
        <w:t xml:space="preserve"> that it is</w:t>
      </w:r>
      <w:r w:rsidR="00FB7F0E" w:rsidRPr="000C678B">
        <w:rPr>
          <w:rFonts w:ascii="Times New Roman" w:hAnsi="Times New Roman" w:cs="Times New Roman"/>
        </w:rPr>
        <w:t xml:space="preserve"> </w:t>
      </w:r>
      <w:r w:rsidRPr="000C678B">
        <w:rPr>
          <w:rFonts w:ascii="Times New Roman" w:hAnsi="Times New Roman" w:cs="Times New Roman"/>
        </w:rPr>
        <w:t>not</w:t>
      </w:r>
      <w:r w:rsidR="00FB7F0E" w:rsidRPr="000C678B">
        <w:rPr>
          <w:rFonts w:ascii="Times New Roman" w:hAnsi="Times New Roman" w:cs="Times New Roman"/>
        </w:rPr>
        <w:t xml:space="preserve"> </w:t>
      </w:r>
      <w:r w:rsidRPr="000C678B">
        <w:rPr>
          <w:rFonts w:ascii="Times New Roman" w:hAnsi="Times New Roman" w:cs="Times New Roman"/>
        </w:rPr>
        <w:t>inconsistent with or incompatible with or does not interfere with the proper discharge of the employee's duties.</w:t>
      </w:r>
    </w:p>
    <w:p w:rsidR="00FB7F0E" w:rsidRPr="000C678B" w:rsidRDefault="00FB7F0E" w:rsidP="00FB7F0E">
      <w:pPr>
        <w:pStyle w:val="ListParagraph"/>
        <w:numPr>
          <w:ilvl w:val="0"/>
          <w:numId w:val="34"/>
        </w:numPr>
        <w:spacing w:after="120" w:line="360" w:lineRule="auto"/>
        <w:rPr>
          <w:rFonts w:ascii="Times New Roman" w:hAnsi="Times New Roman" w:cs="Times New Roman"/>
        </w:rPr>
      </w:pPr>
      <w:r w:rsidRPr="000C678B">
        <w:rPr>
          <w:rFonts w:ascii="Times New Roman" w:hAnsi="Times New Roman" w:cs="Times New Roman"/>
        </w:rPr>
        <w:t xml:space="preserve">Approval </w:t>
      </w:r>
      <w:r w:rsidR="002517C8" w:rsidRPr="000C678B">
        <w:rPr>
          <w:rFonts w:ascii="Times New Roman" w:hAnsi="Times New Roman" w:cs="Times New Roman"/>
        </w:rPr>
        <w:t>for secondary</w:t>
      </w:r>
      <w:r w:rsidR="0019687E" w:rsidRPr="000C678B">
        <w:rPr>
          <w:rFonts w:ascii="Times New Roman" w:hAnsi="Times New Roman" w:cs="Times New Roman"/>
        </w:rPr>
        <w:t xml:space="preserve"> employment </w:t>
      </w:r>
      <w:r w:rsidR="002517C8" w:rsidRPr="000C678B">
        <w:rPr>
          <w:rFonts w:ascii="Times New Roman" w:hAnsi="Times New Roman" w:cs="Times New Roman"/>
        </w:rPr>
        <w:t>must be obtained from the</w:t>
      </w:r>
      <w:r w:rsidR="0019687E" w:rsidRPr="000C678B">
        <w:rPr>
          <w:rFonts w:ascii="Times New Roman" w:hAnsi="Times New Roman" w:cs="Times New Roman"/>
        </w:rPr>
        <w:t xml:space="preserve"> Employer. A request to approve secondary </w:t>
      </w:r>
      <w:r w:rsidR="006726A4" w:rsidRPr="000C678B">
        <w:rPr>
          <w:rFonts w:ascii="Times New Roman" w:hAnsi="Times New Roman" w:cs="Times New Roman"/>
        </w:rPr>
        <w:t>employment</w:t>
      </w:r>
      <w:r w:rsidR="0019687E" w:rsidRPr="000C678B">
        <w:rPr>
          <w:rFonts w:ascii="Times New Roman" w:hAnsi="Times New Roman" w:cs="Times New Roman"/>
        </w:rPr>
        <w:t xml:space="preserve"> must include the place of employment, </w:t>
      </w:r>
      <w:r w:rsidR="006726A4" w:rsidRPr="000C678B">
        <w:rPr>
          <w:rFonts w:ascii="Times New Roman" w:hAnsi="Times New Roman" w:cs="Times New Roman"/>
        </w:rPr>
        <w:t>address,</w:t>
      </w:r>
      <w:r w:rsidRPr="000C678B">
        <w:rPr>
          <w:rFonts w:ascii="Times New Roman" w:hAnsi="Times New Roman" w:cs="Times New Roman"/>
        </w:rPr>
        <w:t xml:space="preserve"> </w:t>
      </w:r>
      <w:r w:rsidR="006726A4" w:rsidRPr="000C678B">
        <w:rPr>
          <w:rFonts w:ascii="Times New Roman" w:hAnsi="Times New Roman" w:cs="Times New Roman"/>
        </w:rPr>
        <w:t>phone number, supervisor's name and hours of empl</w:t>
      </w:r>
      <w:r w:rsidR="0019687E" w:rsidRPr="000C678B">
        <w:rPr>
          <w:rFonts w:ascii="Times New Roman" w:hAnsi="Times New Roman" w:cs="Times New Roman"/>
        </w:rPr>
        <w:t xml:space="preserve">oyment so that the employee may be </w:t>
      </w:r>
      <w:r w:rsidR="006726A4" w:rsidRPr="000C678B">
        <w:rPr>
          <w:rFonts w:ascii="Times New Roman" w:hAnsi="Times New Roman" w:cs="Times New Roman"/>
        </w:rPr>
        <w:t>reached in an emergency. Approval for secondary employment shall be f</w:t>
      </w:r>
      <w:r w:rsidR="0019687E" w:rsidRPr="000C678B">
        <w:rPr>
          <w:rFonts w:ascii="Times New Roman" w:hAnsi="Times New Roman" w:cs="Times New Roman"/>
        </w:rPr>
        <w:t xml:space="preserve">or a period of up to one year. </w:t>
      </w:r>
      <w:r w:rsidR="006726A4" w:rsidRPr="000C678B">
        <w:rPr>
          <w:rFonts w:ascii="Times New Roman" w:hAnsi="Times New Roman" w:cs="Times New Roman"/>
        </w:rPr>
        <w:t>The employee may request</w:t>
      </w:r>
      <w:r w:rsidR="0019687E" w:rsidRPr="000C678B">
        <w:rPr>
          <w:rFonts w:ascii="Times New Roman" w:hAnsi="Times New Roman" w:cs="Times New Roman"/>
        </w:rPr>
        <w:t xml:space="preserve"> that it be renewed after one </w:t>
      </w:r>
      <w:r w:rsidR="006726A4" w:rsidRPr="000C678B">
        <w:rPr>
          <w:rFonts w:ascii="Times New Roman" w:hAnsi="Times New Roman" w:cs="Times New Roman"/>
        </w:rPr>
        <w:t>year.</w:t>
      </w:r>
    </w:p>
    <w:p w:rsidR="001B11B0" w:rsidRPr="000C678B" w:rsidRDefault="006726A4" w:rsidP="00FB7F0E">
      <w:pPr>
        <w:pStyle w:val="ListParagraph"/>
        <w:numPr>
          <w:ilvl w:val="0"/>
          <w:numId w:val="34"/>
        </w:numPr>
        <w:spacing w:after="120" w:line="360" w:lineRule="auto"/>
        <w:rPr>
          <w:rFonts w:ascii="Times New Roman" w:hAnsi="Times New Roman" w:cs="Times New Roman"/>
        </w:rPr>
      </w:pPr>
      <w:r w:rsidRPr="000C678B">
        <w:rPr>
          <w:rFonts w:ascii="Times New Roman" w:hAnsi="Times New Roman" w:cs="Times New Roman"/>
        </w:rPr>
        <w:t>An em</w:t>
      </w:r>
      <w:r w:rsidR="0019687E" w:rsidRPr="000C678B">
        <w:rPr>
          <w:rFonts w:ascii="Times New Roman" w:hAnsi="Times New Roman" w:cs="Times New Roman"/>
        </w:rPr>
        <w:t xml:space="preserve">ployee's request for secondary employment or renewal thereof may be </w:t>
      </w:r>
      <w:r w:rsidRPr="000C678B">
        <w:rPr>
          <w:rFonts w:ascii="Times New Roman" w:hAnsi="Times New Roman" w:cs="Times New Roman"/>
        </w:rPr>
        <w:t>denied for good cause or any of the following reasons:</w:t>
      </w:r>
    </w:p>
    <w:p w:rsidR="001B11B0" w:rsidRPr="000C678B" w:rsidRDefault="006726A4" w:rsidP="00FB7F0E">
      <w:pPr>
        <w:pStyle w:val="ListParagraph"/>
        <w:numPr>
          <w:ilvl w:val="1"/>
          <w:numId w:val="34"/>
        </w:numPr>
        <w:spacing w:after="120" w:line="360" w:lineRule="auto"/>
        <w:rPr>
          <w:rFonts w:ascii="Times New Roman" w:hAnsi="Times New Roman" w:cs="Times New Roman"/>
        </w:rPr>
      </w:pPr>
      <w:r w:rsidRPr="000C678B">
        <w:rPr>
          <w:rFonts w:ascii="Times New Roman" w:hAnsi="Times New Roman" w:cs="Times New Roman"/>
        </w:rPr>
        <w:t>Where the Employer's uniform, or equipment is utilized unless specifically approved by the Sheriff.</w:t>
      </w:r>
    </w:p>
    <w:p w:rsidR="00FB7F0E" w:rsidRPr="000C678B" w:rsidRDefault="006726A4" w:rsidP="00FB7F0E">
      <w:pPr>
        <w:pStyle w:val="ListParagraph"/>
        <w:numPr>
          <w:ilvl w:val="1"/>
          <w:numId w:val="34"/>
        </w:numPr>
        <w:spacing w:after="120" w:line="360" w:lineRule="auto"/>
        <w:rPr>
          <w:rFonts w:ascii="Times New Roman" w:hAnsi="Times New Roman" w:cs="Times New Roman"/>
        </w:rPr>
      </w:pPr>
      <w:r w:rsidRPr="000C678B">
        <w:rPr>
          <w:rFonts w:ascii="Times New Roman" w:hAnsi="Times New Roman" w:cs="Times New Roman"/>
        </w:rPr>
        <w:t>Where the hours worked cause the employee such fatigue that he/she is unable to properly perform his/her job duties.</w:t>
      </w:r>
    </w:p>
    <w:p w:rsidR="00FB7F0E" w:rsidRPr="000C678B" w:rsidRDefault="006726A4" w:rsidP="00FB7F0E">
      <w:pPr>
        <w:pStyle w:val="ListParagraph"/>
        <w:numPr>
          <w:ilvl w:val="1"/>
          <w:numId w:val="34"/>
        </w:numPr>
        <w:spacing w:after="120" w:line="360" w:lineRule="auto"/>
        <w:rPr>
          <w:rFonts w:ascii="Times New Roman" w:hAnsi="Times New Roman" w:cs="Times New Roman"/>
        </w:rPr>
      </w:pPr>
      <w:r w:rsidRPr="000C678B">
        <w:rPr>
          <w:rFonts w:ascii="Times New Roman" w:hAnsi="Times New Roman" w:cs="Times New Roman"/>
        </w:rPr>
        <w:t>Where a conflict of interest with his/her job duties is created for the Employer; secondary employment at any establishment involved in the sale or the serving of alcoholic beverages will be considered as creating such a conflict.</w:t>
      </w:r>
    </w:p>
    <w:p w:rsidR="00FB7F0E" w:rsidRPr="000C678B" w:rsidRDefault="006726A4" w:rsidP="00FB7F0E">
      <w:pPr>
        <w:pStyle w:val="ListParagraph"/>
        <w:numPr>
          <w:ilvl w:val="1"/>
          <w:numId w:val="34"/>
        </w:numPr>
        <w:spacing w:after="120" w:line="360" w:lineRule="auto"/>
        <w:rPr>
          <w:rFonts w:ascii="Times New Roman" w:hAnsi="Times New Roman" w:cs="Times New Roman"/>
        </w:rPr>
      </w:pPr>
      <w:r w:rsidRPr="000C678B">
        <w:rPr>
          <w:rFonts w:ascii="Times New Roman" w:hAnsi="Times New Roman" w:cs="Times New Roman"/>
        </w:rPr>
        <w:t>Where the type of secondary employment is prohibited by law or negatively reflects upon the Employer.</w:t>
      </w:r>
    </w:p>
    <w:p w:rsidR="00730896" w:rsidRPr="000C678B" w:rsidRDefault="00730896" w:rsidP="008F2B9C">
      <w:pPr>
        <w:pStyle w:val="ListParagraph"/>
        <w:numPr>
          <w:ilvl w:val="1"/>
          <w:numId w:val="34"/>
        </w:numPr>
        <w:spacing w:after="120" w:line="360" w:lineRule="auto"/>
        <w:rPr>
          <w:rFonts w:ascii="Times New Roman" w:hAnsi="Times New Roman" w:cs="Times New Roman"/>
        </w:rPr>
      </w:pPr>
      <w:r w:rsidRPr="000C678B">
        <w:rPr>
          <w:rFonts w:ascii="Times New Roman" w:hAnsi="Times New Roman" w:cs="Times New Roman"/>
        </w:rPr>
        <w:t xml:space="preserve">Where the employee has not provided the Employer with a signed Indemnification Agreement from the secondary employer </w:t>
      </w:r>
      <w:r w:rsidR="00A17D84" w:rsidRPr="000C678B">
        <w:rPr>
          <w:rFonts w:ascii="Times New Roman" w:hAnsi="Times New Roman" w:cs="Times New Roman"/>
        </w:rPr>
        <w:t xml:space="preserve">(for whom the employee would be performing security or law enforcement work) </w:t>
      </w:r>
      <w:r w:rsidRPr="000C678B">
        <w:rPr>
          <w:rFonts w:ascii="Times New Roman" w:hAnsi="Times New Roman" w:cs="Times New Roman"/>
        </w:rPr>
        <w:t xml:space="preserve">agreeing to indemnify and hold Lake County and the Office of the Sheriff of Lake County harmless from any and all acts performed by the </w:t>
      </w:r>
      <w:r w:rsidRPr="000C678B">
        <w:rPr>
          <w:rFonts w:ascii="Times New Roman" w:hAnsi="Times New Roman" w:cs="Times New Roman"/>
        </w:rPr>
        <w:lastRenderedPageBreak/>
        <w:t>employee or injuries occurring to the employee while performing his/her secondary employment duties</w:t>
      </w:r>
      <w:r w:rsidR="0019687E" w:rsidRPr="000C678B">
        <w:rPr>
          <w:rFonts w:ascii="Times New Roman" w:hAnsi="Times New Roman" w:cs="Times New Roman"/>
        </w:rPr>
        <w:t xml:space="preserve">. </w:t>
      </w:r>
      <w:r w:rsidR="006629B2" w:rsidRPr="000C678B">
        <w:rPr>
          <w:rFonts w:ascii="Times New Roman" w:hAnsi="Times New Roman" w:cs="Times New Roman"/>
        </w:rPr>
        <w:t xml:space="preserve">The Indemnification Agreement is attached hereto as Appendix </w:t>
      </w:r>
      <w:r w:rsidR="00C82AB4" w:rsidRPr="000C678B">
        <w:rPr>
          <w:rFonts w:ascii="Times New Roman" w:hAnsi="Times New Roman" w:cs="Times New Roman"/>
        </w:rPr>
        <w:t>D</w:t>
      </w:r>
    </w:p>
    <w:p w:rsidR="001B11B0" w:rsidRPr="000C678B" w:rsidRDefault="006726A4" w:rsidP="00FB7F0E">
      <w:pPr>
        <w:spacing w:after="120" w:line="360" w:lineRule="auto"/>
        <w:rPr>
          <w:rFonts w:ascii="Times New Roman" w:hAnsi="Times New Roman" w:cs="Times New Roman"/>
          <w:b/>
          <w:i/>
          <w:u w:val="single"/>
        </w:rPr>
      </w:pPr>
      <w:proofErr w:type="gramStart"/>
      <w:r w:rsidRPr="000C678B">
        <w:rPr>
          <w:rFonts w:ascii="Times New Roman" w:hAnsi="Times New Roman" w:cs="Times New Roman"/>
          <w:b/>
          <w:i/>
          <w:u w:val="single"/>
        </w:rPr>
        <w:t>Section 4.</w:t>
      </w:r>
      <w:proofErr w:type="gramEnd"/>
      <w:r w:rsidRPr="000C678B">
        <w:rPr>
          <w:rFonts w:ascii="Times New Roman" w:hAnsi="Times New Roman" w:cs="Times New Roman"/>
          <w:b/>
          <w:i/>
          <w:u w:val="single"/>
        </w:rPr>
        <w:tab/>
        <w:t>Denial of Request for Secondary Employment</w:t>
      </w:r>
    </w:p>
    <w:p w:rsidR="001B11B0" w:rsidRPr="000C678B" w:rsidRDefault="00FB7F0E" w:rsidP="00FB7F0E">
      <w:pPr>
        <w:spacing w:after="120" w:line="360" w:lineRule="auto"/>
        <w:rPr>
          <w:rFonts w:ascii="Times New Roman" w:hAnsi="Times New Roman" w:cs="Times New Roman"/>
        </w:rPr>
      </w:pPr>
      <w:r w:rsidRPr="000C678B">
        <w:rPr>
          <w:rFonts w:ascii="Times New Roman" w:hAnsi="Times New Roman" w:cs="Times New Roman"/>
        </w:rPr>
        <w:tab/>
      </w:r>
      <w:r w:rsidR="006726A4" w:rsidRPr="000C678B">
        <w:rPr>
          <w:rFonts w:ascii="Times New Roman" w:hAnsi="Times New Roman" w:cs="Times New Roman"/>
        </w:rPr>
        <w:t>If the employee's request for secondary employment is denied, a copy of the request including the reasons for the denial shall be given to the employee and with a copy placed in his/her personnel file.</w:t>
      </w:r>
    </w:p>
    <w:p w:rsidR="001B11B0" w:rsidRPr="000C678B" w:rsidRDefault="006726A4" w:rsidP="00FB7F0E">
      <w:pPr>
        <w:spacing w:after="120" w:line="360" w:lineRule="auto"/>
        <w:jc w:val="center"/>
        <w:rPr>
          <w:rFonts w:ascii="Times New Roman" w:hAnsi="Times New Roman" w:cs="Times New Roman"/>
          <w:b/>
          <w:u w:val="single"/>
        </w:rPr>
      </w:pPr>
      <w:bookmarkStart w:id="146" w:name="_TOC_250007"/>
      <w:r w:rsidRPr="000C678B">
        <w:rPr>
          <w:rFonts w:ascii="Times New Roman" w:hAnsi="Times New Roman" w:cs="Times New Roman"/>
          <w:b/>
          <w:u w:val="single"/>
        </w:rPr>
        <w:t xml:space="preserve">ARTICLE - 25 </w:t>
      </w:r>
      <w:bookmarkEnd w:id="146"/>
      <w:proofErr w:type="gramStart"/>
      <w:r w:rsidRPr="000C678B">
        <w:rPr>
          <w:rFonts w:ascii="Times New Roman" w:hAnsi="Times New Roman" w:cs="Times New Roman"/>
          <w:b/>
          <w:u w:val="single"/>
        </w:rPr>
        <w:t>EMPLOYEE</w:t>
      </w:r>
      <w:proofErr w:type="gramEnd"/>
      <w:r w:rsidRPr="000C678B">
        <w:rPr>
          <w:rFonts w:ascii="Times New Roman" w:hAnsi="Times New Roman" w:cs="Times New Roman"/>
          <w:b/>
          <w:u w:val="single"/>
        </w:rPr>
        <w:t xml:space="preserve"> TESTING</w:t>
      </w:r>
    </w:p>
    <w:p w:rsidR="001B11B0" w:rsidRPr="000C678B" w:rsidRDefault="006726A4" w:rsidP="00FB7F0E">
      <w:pPr>
        <w:spacing w:after="120" w:line="360" w:lineRule="auto"/>
        <w:rPr>
          <w:rFonts w:ascii="Times New Roman" w:hAnsi="Times New Roman" w:cs="Times New Roman"/>
          <w:b/>
          <w:i/>
          <w:u w:val="single"/>
        </w:rPr>
      </w:pPr>
      <w:bookmarkStart w:id="147" w:name="_TOC_250006"/>
      <w:proofErr w:type="gramStart"/>
      <w:r w:rsidRPr="000C678B">
        <w:rPr>
          <w:rFonts w:ascii="Times New Roman" w:hAnsi="Times New Roman" w:cs="Times New Roman"/>
          <w:b/>
          <w:i/>
          <w:u w:val="single"/>
        </w:rPr>
        <w:t>Section 1.</w:t>
      </w:r>
      <w:proofErr w:type="gramEnd"/>
      <w:r w:rsidRPr="000C678B">
        <w:rPr>
          <w:rFonts w:ascii="Times New Roman" w:hAnsi="Times New Roman" w:cs="Times New Roman"/>
          <w:b/>
          <w:i/>
          <w:u w:val="single"/>
        </w:rPr>
        <w:tab/>
      </w:r>
      <w:r w:rsidR="002517C8" w:rsidRPr="000C678B">
        <w:rPr>
          <w:rFonts w:ascii="Times New Roman" w:hAnsi="Times New Roman" w:cs="Times New Roman"/>
          <w:b/>
          <w:i/>
          <w:u w:val="single"/>
        </w:rPr>
        <w:t>Statement of</w:t>
      </w:r>
      <w:r w:rsidRPr="000C678B">
        <w:rPr>
          <w:rFonts w:ascii="Times New Roman" w:hAnsi="Times New Roman" w:cs="Times New Roman"/>
          <w:b/>
          <w:i/>
          <w:u w:val="single"/>
        </w:rPr>
        <w:t xml:space="preserve"> </w:t>
      </w:r>
      <w:bookmarkEnd w:id="147"/>
      <w:r w:rsidRPr="000C678B">
        <w:rPr>
          <w:rFonts w:ascii="Times New Roman" w:hAnsi="Times New Roman" w:cs="Times New Roman"/>
          <w:b/>
          <w:i/>
          <w:u w:val="single"/>
        </w:rPr>
        <w:t>Policy</w:t>
      </w:r>
    </w:p>
    <w:p w:rsidR="001B11B0" w:rsidRPr="000C678B" w:rsidRDefault="00FB7F0E" w:rsidP="00FB7F0E">
      <w:pPr>
        <w:spacing w:after="120" w:line="360" w:lineRule="auto"/>
        <w:rPr>
          <w:rFonts w:ascii="Times New Roman" w:hAnsi="Times New Roman" w:cs="Times New Roman"/>
        </w:rPr>
      </w:pPr>
      <w:r w:rsidRPr="000C678B">
        <w:rPr>
          <w:rFonts w:ascii="Times New Roman" w:hAnsi="Times New Roman" w:cs="Times New Roman"/>
        </w:rPr>
        <w:tab/>
      </w:r>
      <w:r w:rsidR="006726A4" w:rsidRPr="000C678B">
        <w:rPr>
          <w:rFonts w:ascii="Times New Roman" w:hAnsi="Times New Roman" w:cs="Times New Roman"/>
        </w:rPr>
        <w:t>It is the policy of the Employer that the public has a reasonable right to expect the employees of the County to be free from the effects of drugs and alcohol. The Employer has the right to expect its employees to report for work fit and able for duty. The purposes of this policy shall be achieved in such manner as not to violate any rights of the employees established in this Agreement.</w:t>
      </w:r>
    </w:p>
    <w:p w:rsidR="001B11B0" w:rsidRPr="000C678B" w:rsidRDefault="006726A4" w:rsidP="00FB7F0E">
      <w:pPr>
        <w:spacing w:after="120" w:line="360" w:lineRule="auto"/>
        <w:rPr>
          <w:rFonts w:ascii="Times New Roman" w:hAnsi="Times New Roman" w:cs="Times New Roman"/>
          <w:b/>
          <w:i/>
          <w:u w:val="single"/>
        </w:rPr>
      </w:pPr>
      <w:bookmarkStart w:id="148" w:name="_TOC_250005"/>
      <w:proofErr w:type="gramStart"/>
      <w:r w:rsidRPr="000C678B">
        <w:rPr>
          <w:rFonts w:ascii="Times New Roman" w:hAnsi="Times New Roman" w:cs="Times New Roman"/>
          <w:b/>
          <w:i/>
          <w:u w:val="single"/>
        </w:rPr>
        <w:t>Section 2.</w:t>
      </w:r>
      <w:proofErr w:type="gramEnd"/>
      <w:r w:rsidRPr="000C678B">
        <w:rPr>
          <w:rFonts w:ascii="Times New Roman" w:hAnsi="Times New Roman" w:cs="Times New Roman"/>
          <w:b/>
          <w:i/>
          <w:u w:val="single"/>
        </w:rPr>
        <w:tab/>
        <w:t>Prohib</w:t>
      </w:r>
      <w:bookmarkEnd w:id="148"/>
      <w:r w:rsidRPr="000C678B">
        <w:rPr>
          <w:rFonts w:ascii="Times New Roman" w:hAnsi="Times New Roman" w:cs="Times New Roman"/>
          <w:b/>
          <w:i/>
          <w:u w:val="single"/>
        </w:rPr>
        <w:t>itions</w:t>
      </w:r>
    </w:p>
    <w:p w:rsidR="001B11B0" w:rsidRPr="000C678B" w:rsidRDefault="006726A4" w:rsidP="00FB7F0E">
      <w:pPr>
        <w:spacing w:after="120" w:line="360" w:lineRule="auto"/>
        <w:rPr>
          <w:rFonts w:ascii="Times New Roman" w:hAnsi="Times New Roman" w:cs="Times New Roman"/>
        </w:rPr>
      </w:pPr>
      <w:r w:rsidRPr="000C678B">
        <w:rPr>
          <w:rFonts w:ascii="Times New Roman" w:hAnsi="Times New Roman" w:cs="Times New Roman"/>
        </w:rPr>
        <w:t>Employees shall be prohibited from:</w:t>
      </w:r>
    </w:p>
    <w:p w:rsidR="001B11B0" w:rsidRPr="000C678B" w:rsidRDefault="006726A4" w:rsidP="00FB7F0E">
      <w:pPr>
        <w:pStyle w:val="ListParagraph"/>
        <w:numPr>
          <w:ilvl w:val="0"/>
          <w:numId w:val="35"/>
        </w:numPr>
        <w:spacing w:after="120" w:line="360" w:lineRule="auto"/>
        <w:rPr>
          <w:rFonts w:ascii="Times New Roman" w:hAnsi="Times New Roman" w:cs="Times New Roman"/>
        </w:rPr>
      </w:pPr>
      <w:r w:rsidRPr="000C678B">
        <w:rPr>
          <w:rFonts w:ascii="Times New Roman" w:hAnsi="Times New Roman" w:cs="Times New Roman"/>
        </w:rPr>
        <w:t>being under the influence of alcohol</w:t>
      </w:r>
      <w:ins w:id="149" w:author="MKostopulos" w:date="2021-04-26T09:43:00Z">
        <w:r w:rsidR="00DC5ADB">
          <w:rPr>
            <w:rFonts w:ascii="Times New Roman" w:hAnsi="Times New Roman" w:cs="Times New Roman"/>
          </w:rPr>
          <w:t>, cannabis,</w:t>
        </w:r>
      </w:ins>
      <w:r w:rsidRPr="000C678B">
        <w:rPr>
          <w:rFonts w:ascii="Times New Roman" w:hAnsi="Times New Roman" w:cs="Times New Roman"/>
        </w:rPr>
        <w:t xml:space="preserve"> or illegal drugs during the course of their workday;</w:t>
      </w:r>
    </w:p>
    <w:p w:rsidR="001B11B0" w:rsidRPr="000C678B" w:rsidRDefault="006726A4" w:rsidP="00FB7F0E">
      <w:pPr>
        <w:pStyle w:val="ListParagraph"/>
        <w:numPr>
          <w:ilvl w:val="0"/>
          <w:numId w:val="35"/>
        </w:numPr>
        <w:spacing w:after="120" w:line="360" w:lineRule="auto"/>
        <w:rPr>
          <w:rFonts w:ascii="Times New Roman" w:hAnsi="Times New Roman" w:cs="Times New Roman"/>
        </w:rPr>
      </w:pPr>
      <w:r w:rsidRPr="000C678B">
        <w:rPr>
          <w:rFonts w:ascii="Times New Roman" w:hAnsi="Times New Roman" w:cs="Times New Roman"/>
        </w:rPr>
        <w:t>consuming or possessing alcohol, except as may be necessary in the performance of duty, at any time during or just prior to the beginning of the work day, or anywhere on the Employer's premises or work sites, building or properties or any vehicle owned by the Employer or any vehicle not owned by the Employer but used in service to the Employer;</w:t>
      </w:r>
    </w:p>
    <w:p w:rsidR="001B11B0" w:rsidRPr="000C678B" w:rsidRDefault="006726A4" w:rsidP="00FB7F0E">
      <w:pPr>
        <w:pStyle w:val="ListParagraph"/>
        <w:numPr>
          <w:ilvl w:val="0"/>
          <w:numId w:val="35"/>
        </w:numPr>
        <w:spacing w:after="120" w:line="360" w:lineRule="auto"/>
        <w:rPr>
          <w:rFonts w:ascii="Times New Roman" w:hAnsi="Times New Roman" w:cs="Times New Roman"/>
        </w:rPr>
      </w:pPr>
      <w:r w:rsidRPr="000C678B">
        <w:rPr>
          <w:rFonts w:ascii="Times New Roman" w:hAnsi="Times New Roman" w:cs="Times New Roman"/>
        </w:rPr>
        <w:t>the unlawful manuf</w:t>
      </w:r>
      <w:r w:rsidR="0019687E" w:rsidRPr="000C678B">
        <w:rPr>
          <w:rFonts w:ascii="Times New Roman" w:hAnsi="Times New Roman" w:cs="Times New Roman"/>
        </w:rPr>
        <w:t xml:space="preserve">acture, possession, use, sale, </w:t>
      </w:r>
      <w:r w:rsidRPr="000C678B">
        <w:rPr>
          <w:rFonts w:ascii="Times New Roman" w:hAnsi="Times New Roman" w:cs="Times New Roman"/>
        </w:rPr>
        <w:t>p</w:t>
      </w:r>
      <w:r w:rsidR="0019687E" w:rsidRPr="000C678B">
        <w:rPr>
          <w:rFonts w:ascii="Times New Roman" w:hAnsi="Times New Roman" w:cs="Times New Roman"/>
        </w:rPr>
        <w:t>urchase, dispensation, or</w:t>
      </w:r>
      <w:r w:rsidRPr="000C678B">
        <w:rPr>
          <w:rFonts w:ascii="Times New Roman" w:hAnsi="Times New Roman" w:cs="Times New Roman"/>
        </w:rPr>
        <w:t xml:space="preserve"> delivery of any illegal drug </w:t>
      </w:r>
      <w:ins w:id="150" w:author="MKostopulos" w:date="2021-04-26T09:43:00Z">
        <w:r w:rsidR="00DC5ADB">
          <w:rPr>
            <w:rFonts w:ascii="Times New Roman" w:hAnsi="Times New Roman" w:cs="Times New Roman"/>
          </w:rPr>
          <w:t xml:space="preserve">or cannabis </w:t>
        </w:r>
      </w:ins>
      <w:r w:rsidRPr="000C678B">
        <w:rPr>
          <w:rFonts w:ascii="Times New Roman" w:hAnsi="Times New Roman" w:cs="Times New Roman"/>
        </w:rPr>
        <w:t>at any time and at any place except as may be necessary in the performance of duty;</w:t>
      </w:r>
    </w:p>
    <w:p w:rsidR="001B11B0" w:rsidRPr="000C678B" w:rsidRDefault="006726A4" w:rsidP="00FB7F0E">
      <w:pPr>
        <w:pStyle w:val="ListParagraph"/>
        <w:numPr>
          <w:ilvl w:val="0"/>
          <w:numId w:val="35"/>
        </w:numPr>
        <w:spacing w:after="120" w:line="360" w:lineRule="auto"/>
        <w:rPr>
          <w:rFonts w:ascii="Times New Roman" w:hAnsi="Times New Roman" w:cs="Times New Roman"/>
        </w:rPr>
      </w:pPr>
      <w:r w:rsidRPr="000C678B">
        <w:rPr>
          <w:rFonts w:ascii="Times New Roman" w:hAnsi="Times New Roman" w:cs="Times New Roman"/>
        </w:rPr>
        <w:t>failing to report to their supervisor any known adverse side effects of medication or prescription drugs, which they are taking;</w:t>
      </w:r>
    </w:p>
    <w:p w:rsidR="00FB7F0E" w:rsidRPr="000C678B" w:rsidRDefault="002517C8" w:rsidP="00FB7F0E">
      <w:pPr>
        <w:pStyle w:val="ListParagraph"/>
        <w:numPr>
          <w:ilvl w:val="0"/>
          <w:numId w:val="35"/>
        </w:numPr>
        <w:spacing w:after="120" w:line="360" w:lineRule="auto"/>
        <w:rPr>
          <w:rFonts w:ascii="Times New Roman" w:hAnsi="Times New Roman" w:cs="Times New Roman"/>
        </w:rPr>
      </w:pPr>
      <w:r w:rsidRPr="000C678B">
        <w:rPr>
          <w:rFonts w:ascii="Times New Roman" w:hAnsi="Times New Roman" w:cs="Times New Roman"/>
        </w:rPr>
        <w:t>Intentionally</w:t>
      </w:r>
      <w:r w:rsidR="006726A4" w:rsidRPr="000C678B">
        <w:rPr>
          <w:rFonts w:ascii="Times New Roman" w:hAnsi="Times New Roman" w:cs="Times New Roman"/>
        </w:rPr>
        <w:t xml:space="preserve"> tampering with, substituting for, or causing another person to tamper with, substitute for a urine and/or blood specimen.</w:t>
      </w:r>
    </w:p>
    <w:p w:rsidR="00FB7F0E" w:rsidRPr="000C678B" w:rsidRDefault="006726A4" w:rsidP="00FB7F0E">
      <w:pPr>
        <w:spacing w:after="120" w:line="360" w:lineRule="auto"/>
        <w:rPr>
          <w:rFonts w:ascii="Times New Roman" w:hAnsi="Times New Roman" w:cs="Times New Roman"/>
          <w:b/>
          <w:i/>
          <w:u w:val="single"/>
        </w:rPr>
      </w:pPr>
      <w:proofErr w:type="gramStart"/>
      <w:r w:rsidRPr="000C678B">
        <w:rPr>
          <w:rFonts w:ascii="Times New Roman" w:hAnsi="Times New Roman" w:cs="Times New Roman"/>
          <w:b/>
          <w:i/>
          <w:u w:val="single"/>
        </w:rPr>
        <w:t>Section 3.</w:t>
      </w:r>
      <w:proofErr w:type="gramEnd"/>
      <w:r w:rsidRPr="000C678B">
        <w:rPr>
          <w:rFonts w:ascii="Times New Roman" w:hAnsi="Times New Roman" w:cs="Times New Roman"/>
          <w:b/>
          <w:i/>
          <w:u w:val="single"/>
        </w:rPr>
        <w:tab/>
        <w:t>Drug and Alcohol Testing Permitted</w:t>
      </w:r>
    </w:p>
    <w:p w:rsidR="001B11B0" w:rsidRPr="000C678B" w:rsidRDefault="006726A4" w:rsidP="00FB7F0E">
      <w:pPr>
        <w:spacing w:after="120" w:line="360" w:lineRule="auto"/>
        <w:rPr>
          <w:rFonts w:ascii="Times New Roman" w:hAnsi="Times New Roman" w:cs="Times New Roman"/>
        </w:rPr>
      </w:pPr>
      <w:r w:rsidRPr="000C678B">
        <w:rPr>
          <w:rFonts w:ascii="Times New Roman" w:hAnsi="Times New Roman" w:cs="Times New Roman"/>
        </w:rPr>
        <w:t>Where the Employer has reasonable suspicion to believe:</w:t>
      </w:r>
    </w:p>
    <w:p w:rsidR="001B11B0" w:rsidRPr="000C678B" w:rsidRDefault="006726A4" w:rsidP="00FB7F0E">
      <w:pPr>
        <w:pStyle w:val="ListParagraph"/>
        <w:numPr>
          <w:ilvl w:val="0"/>
          <w:numId w:val="36"/>
        </w:numPr>
        <w:spacing w:after="120" w:line="360" w:lineRule="auto"/>
        <w:rPr>
          <w:rFonts w:ascii="Times New Roman" w:hAnsi="Times New Roman" w:cs="Times New Roman"/>
        </w:rPr>
      </w:pPr>
      <w:r w:rsidRPr="000C678B">
        <w:rPr>
          <w:rFonts w:ascii="Times New Roman" w:hAnsi="Times New Roman" w:cs="Times New Roman"/>
        </w:rPr>
        <w:t>that an employee is under the influence of alcohol</w:t>
      </w:r>
      <w:ins w:id="151" w:author="MKostopulos" w:date="2021-04-26T09:44:00Z">
        <w:r w:rsidR="00DC5ADB">
          <w:rPr>
            <w:rFonts w:ascii="Times New Roman" w:hAnsi="Times New Roman" w:cs="Times New Roman"/>
          </w:rPr>
          <w:t>, cannabis,</w:t>
        </w:r>
      </w:ins>
      <w:r w:rsidRPr="000C678B">
        <w:rPr>
          <w:rFonts w:ascii="Times New Roman" w:hAnsi="Times New Roman" w:cs="Times New Roman"/>
        </w:rPr>
        <w:t xml:space="preserve"> or illegal drugs during the course of the workday;</w:t>
      </w:r>
    </w:p>
    <w:p w:rsidR="001B11B0" w:rsidRPr="000C678B" w:rsidRDefault="006726A4" w:rsidP="00FB7F0E">
      <w:pPr>
        <w:pStyle w:val="ListParagraph"/>
        <w:numPr>
          <w:ilvl w:val="0"/>
          <w:numId w:val="36"/>
        </w:numPr>
        <w:spacing w:after="120" w:line="360" w:lineRule="auto"/>
        <w:rPr>
          <w:rFonts w:ascii="Times New Roman" w:hAnsi="Times New Roman" w:cs="Times New Roman"/>
        </w:rPr>
      </w:pPr>
      <w:r w:rsidRPr="000C678B">
        <w:rPr>
          <w:rFonts w:ascii="Times New Roman" w:hAnsi="Times New Roman" w:cs="Times New Roman"/>
        </w:rPr>
        <w:t>has abused prescribed drugs; or</w:t>
      </w:r>
    </w:p>
    <w:p w:rsidR="001B11B0" w:rsidRPr="000C678B" w:rsidRDefault="006726A4" w:rsidP="00FB7F0E">
      <w:pPr>
        <w:pStyle w:val="ListParagraph"/>
        <w:numPr>
          <w:ilvl w:val="0"/>
          <w:numId w:val="36"/>
        </w:numPr>
        <w:spacing w:after="120" w:line="360" w:lineRule="auto"/>
        <w:rPr>
          <w:rFonts w:ascii="Times New Roman" w:hAnsi="Times New Roman" w:cs="Times New Roman"/>
        </w:rPr>
      </w:pPr>
      <w:proofErr w:type="gramStart"/>
      <w:r w:rsidRPr="000C678B">
        <w:rPr>
          <w:rFonts w:ascii="Times New Roman" w:hAnsi="Times New Roman" w:cs="Times New Roman"/>
        </w:rPr>
        <w:lastRenderedPageBreak/>
        <w:t>has</w:t>
      </w:r>
      <w:proofErr w:type="gramEnd"/>
      <w:r w:rsidRPr="000C678B">
        <w:rPr>
          <w:rFonts w:ascii="Times New Roman" w:hAnsi="Times New Roman" w:cs="Times New Roman"/>
        </w:rPr>
        <w:t xml:space="preserve"> used </w:t>
      </w:r>
      <w:ins w:id="152" w:author="MKostopulos" w:date="2021-04-26T09:44:00Z">
        <w:r w:rsidR="00DC5ADB">
          <w:rPr>
            <w:rFonts w:ascii="Times New Roman" w:hAnsi="Times New Roman" w:cs="Times New Roman"/>
          </w:rPr>
          <w:t xml:space="preserve">cannabis or </w:t>
        </w:r>
      </w:ins>
      <w:r w:rsidRPr="000C678B">
        <w:rPr>
          <w:rFonts w:ascii="Times New Roman" w:hAnsi="Times New Roman" w:cs="Times New Roman"/>
        </w:rPr>
        <w:t>illegal drugs.</w:t>
      </w:r>
    </w:p>
    <w:p w:rsidR="00FB7F0E" w:rsidRPr="000C678B" w:rsidRDefault="006726A4" w:rsidP="0019687E">
      <w:pPr>
        <w:spacing w:after="120" w:line="360" w:lineRule="auto"/>
        <w:ind w:firstLine="360"/>
        <w:rPr>
          <w:rFonts w:ascii="Times New Roman" w:hAnsi="Times New Roman" w:cs="Times New Roman"/>
        </w:rPr>
      </w:pPr>
      <w:r w:rsidRPr="000C678B">
        <w:rPr>
          <w:rFonts w:ascii="Times New Roman" w:hAnsi="Times New Roman" w:cs="Times New Roman"/>
        </w:rPr>
        <w:t>The Employer shall have the right to require the employee to submit to alcohol or drug testing as set forth in this Agreement. The Employer may also require an employee to randomly submit to alcohol or drug testing where the employee is voluntarily assigned to a departmental drug enforcement group for a period of at least thirty (30) days and where such employee's duties are primarily related to drug enforcement. The employer may require any employee voluntarily accepting an assignment requiring a commercial driver's license to submit to alcohol or drug testing as may be permitted by law. At least two supervisory personnel in the Sheriff's Office must state their reasonable suspicions concerning an affected employee prior to any direction to submit the employee to the testing authorized herein. The foregoing shall not limit the right of the Employer to conduct any tests it may deem appropriate for persons seeking employment with the Sheriff's Office or upon promotion to another position within the Office. There shall be no random or unit wide testing of employees, except random testing of individuals as authorized in this Article.</w:t>
      </w:r>
    </w:p>
    <w:p w:rsidR="001B11B0" w:rsidRPr="000C678B" w:rsidRDefault="006726A4" w:rsidP="00FB7F0E">
      <w:pPr>
        <w:spacing w:after="120" w:line="360" w:lineRule="auto"/>
        <w:rPr>
          <w:rFonts w:ascii="Times New Roman" w:hAnsi="Times New Roman" w:cs="Times New Roman"/>
          <w:b/>
          <w:i/>
          <w:u w:val="single"/>
        </w:rPr>
      </w:pPr>
      <w:proofErr w:type="gramStart"/>
      <w:r w:rsidRPr="000C678B">
        <w:rPr>
          <w:rFonts w:ascii="Times New Roman" w:hAnsi="Times New Roman" w:cs="Times New Roman"/>
          <w:b/>
          <w:i/>
          <w:u w:val="single"/>
        </w:rPr>
        <w:t>Section 4.</w:t>
      </w:r>
      <w:proofErr w:type="gramEnd"/>
      <w:r w:rsidRPr="000C678B">
        <w:rPr>
          <w:rFonts w:ascii="Times New Roman" w:hAnsi="Times New Roman" w:cs="Times New Roman"/>
          <w:b/>
          <w:i/>
          <w:u w:val="single"/>
        </w:rPr>
        <w:tab/>
        <w:t>Order to Submit to Testing</w:t>
      </w:r>
    </w:p>
    <w:p w:rsidR="001B11B0" w:rsidRPr="000C678B" w:rsidRDefault="006726A4" w:rsidP="00FB7F0E">
      <w:pPr>
        <w:spacing w:after="120" w:line="360" w:lineRule="auto"/>
        <w:ind w:firstLine="720"/>
        <w:rPr>
          <w:rFonts w:ascii="Times New Roman" w:hAnsi="Times New Roman" w:cs="Times New Roman"/>
        </w:rPr>
      </w:pPr>
      <w:r w:rsidRPr="000C678B">
        <w:rPr>
          <w:rFonts w:ascii="Times New Roman" w:hAnsi="Times New Roman" w:cs="Times New Roman"/>
        </w:rPr>
        <w:t xml:space="preserve">At the time an employee is directed to submit to testing as authorized by </w:t>
      </w:r>
      <w:r w:rsidR="00FB7F0E" w:rsidRPr="000C678B">
        <w:rPr>
          <w:rFonts w:ascii="Times New Roman" w:hAnsi="Times New Roman" w:cs="Times New Roman"/>
        </w:rPr>
        <w:t>this Agreement</w:t>
      </w:r>
      <w:r w:rsidRPr="000C678B">
        <w:rPr>
          <w:rFonts w:ascii="Times New Roman" w:hAnsi="Times New Roman" w:cs="Times New Roman"/>
        </w:rPr>
        <w:t xml:space="preserve">, the Employer shall provide the employee with oral notice briefly outlining the reasonable suspicion leading to the request. Within seventy-two (72) hours of the time an employee is ordered to submit to testing authorized by this Agreement, the Employer shall provide to the employee and the Union with a written notice setting forth the facts and inferences which </w:t>
      </w:r>
      <w:r w:rsidR="00FB7F0E" w:rsidRPr="000C678B">
        <w:rPr>
          <w:rFonts w:ascii="Times New Roman" w:hAnsi="Times New Roman" w:cs="Times New Roman"/>
        </w:rPr>
        <w:t>form the</w:t>
      </w:r>
      <w:r w:rsidRPr="000C678B">
        <w:rPr>
          <w:rFonts w:ascii="Times New Roman" w:hAnsi="Times New Roman" w:cs="Times New Roman"/>
        </w:rPr>
        <w:t xml:space="preserve"> </w:t>
      </w:r>
      <w:r w:rsidR="002517C8" w:rsidRPr="000C678B">
        <w:rPr>
          <w:rFonts w:ascii="Times New Roman" w:hAnsi="Times New Roman" w:cs="Times New Roman"/>
        </w:rPr>
        <w:t>basis of</w:t>
      </w:r>
      <w:r w:rsidR="00F25712" w:rsidRPr="000C678B">
        <w:rPr>
          <w:rFonts w:ascii="Times New Roman" w:hAnsi="Times New Roman" w:cs="Times New Roman"/>
        </w:rPr>
        <w:t xml:space="preserve"> the order to test. </w:t>
      </w:r>
      <w:r w:rsidR="00FB7F0E" w:rsidRPr="000C678B">
        <w:rPr>
          <w:rFonts w:ascii="Times New Roman" w:hAnsi="Times New Roman" w:cs="Times New Roman"/>
        </w:rPr>
        <w:t>Refusal to</w:t>
      </w:r>
      <w:r w:rsidRPr="000C678B">
        <w:rPr>
          <w:rFonts w:ascii="Times New Roman" w:hAnsi="Times New Roman" w:cs="Times New Roman"/>
        </w:rPr>
        <w:t xml:space="preserve"> submit to such test </w:t>
      </w:r>
      <w:r w:rsidR="00FB7F0E" w:rsidRPr="000C678B">
        <w:rPr>
          <w:rFonts w:ascii="Times New Roman" w:hAnsi="Times New Roman" w:cs="Times New Roman"/>
        </w:rPr>
        <w:t xml:space="preserve">may subject </w:t>
      </w:r>
      <w:r w:rsidRPr="000C678B">
        <w:rPr>
          <w:rFonts w:ascii="Times New Roman" w:hAnsi="Times New Roman" w:cs="Times New Roman"/>
        </w:rPr>
        <w:t>the</w:t>
      </w:r>
      <w:r w:rsidR="00FB7F0E" w:rsidRPr="000C678B">
        <w:rPr>
          <w:rFonts w:ascii="Times New Roman" w:hAnsi="Times New Roman" w:cs="Times New Roman"/>
        </w:rPr>
        <w:t xml:space="preserve"> </w:t>
      </w:r>
      <w:r w:rsidR="00F25712" w:rsidRPr="000C678B">
        <w:rPr>
          <w:rFonts w:ascii="Times New Roman" w:hAnsi="Times New Roman" w:cs="Times New Roman"/>
        </w:rPr>
        <w:t xml:space="preserve">employee </w:t>
      </w:r>
      <w:r w:rsidRPr="000C678B">
        <w:rPr>
          <w:rFonts w:ascii="Times New Roman" w:hAnsi="Times New Roman" w:cs="Times New Roman"/>
        </w:rPr>
        <w:t>to discipline, but the employee's taking of the test shall not be construed as a</w:t>
      </w:r>
      <w:r w:rsidR="00FB7F0E" w:rsidRPr="000C678B">
        <w:rPr>
          <w:rFonts w:ascii="Times New Roman" w:hAnsi="Times New Roman" w:cs="Times New Roman"/>
        </w:rPr>
        <w:t xml:space="preserve"> </w:t>
      </w:r>
      <w:r w:rsidRPr="000C678B">
        <w:rPr>
          <w:rFonts w:ascii="Times New Roman" w:hAnsi="Times New Roman" w:cs="Times New Roman"/>
        </w:rPr>
        <w:t>waiver of any objection or rights that he or she may possess.</w:t>
      </w:r>
    </w:p>
    <w:p w:rsidR="001B11B0" w:rsidRPr="000C678B" w:rsidRDefault="006726A4" w:rsidP="00FB7F0E">
      <w:pPr>
        <w:spacing w:after="120" w:line="360" w:lineRule="auto"/>
        <w:rPr>
          <w:rFonts w:ascii="Times New Roman" w:hAnsi="Times New Roman" w:cs="Times New Roman"/>
          <w:b/>
          <w:i/>
          <w:u w:val="single"/>
        </w:rPr>
      </w:pPr>
      <w:bookmarkStart w:id="153" w:name="_TOC_250004"/>
      <w:proofErr w:type="gramStart"/>
      <w:r w:rsidRPr="000C678B">
        <w:rPr>
          <w:rFonts w:ascii="Times New Roman" w:hAnsi="Times New Roman" w:cs="Times New Roman"/>
          <w:b/>
          <w:i/>
          <w:u w:val="single"/>
        </w:rPr>
        <w:t>Section 5.</w:t>
      </w:r>
      <w:proofErr w:type="gramEnd"/>
      <w:r w:rsidRPr="000C678B">
        <w:rPr>
          <w:rFonts w:ascii="Times New Roman" w:hAnsi="Times New Roman" w:cs="Times New Roman"/>
          <w:b/>
          <w:i/>
          <w:u w:val="single"/>
        </w:rPr>
        <w:tab/>
        <w:t xml:space="preserve">Tests to be </w:t>
      </w:r>
      <w:bookmarkEnd w:id="153"/>
      <w:r w:rsidRPr="000C678B">
        <w:rPr>
          <w:rFonts w:ascii="Times New Roman" w:hAnsi="Times New Roman" w:cs="Times New Roman"/>
          <w:b/>
          <w:i/>
          <w:u w:val="single"/>
        </w:rPr>
        <w:t>Conducted</w:t>
      </w:r>
    </w:p>
    <w:p w:rsidR="001B11B0" w:rsidRPr="000C678B" w:rsidRDefault="006726A4" w:rsidP="00FB7F0E">
      <w:pPr>
        <w:spacing w:after="120" w:line="360" w:lineRule="auto"/>
        <w:rPr>
          <w:rFonts w:ascii="Times New Roman" w:hAnsi="Times New Roman" w:cs="Times New Roman"/>
        </w:rPr>
      </w:pPr>
      <w:r w:rsidRPr="000C678B">
        <w:rPr>
          <w:rFonts w:ascii="Times New Roman" w:hAnsi="Times New Roman" w:cs="Times New Roman"/>
        </w:rPr>
        <w:t xml:space="preserve">In </w:t>
      </w:r>
      <w:r w:rsidR="002517C8" w:rsidRPr="000C678B">
        <w:rPr>
          <w:rFonts w:ascii="Times New Roman" w:hAnsi="Times New Roman" w:cs="Times New Roman"/>
        </w:rPr>
        <w:t>conducting</w:t>
      </w:r>
      <w:r w:rsidRPr="000C678B">
        <w:rPr>
          <w:rFonts w:ascii="Times New Roman" w:hAnsi="Times New Roman" w:cs="Times New Roman"/>
        </w:rPr>
        <w:t xml:space="preserve"> the testing authorized by this Agreement, the Employer shall:</w:t>
      </w:r>
    </w:p>
    <w:p w:rsidR="001B11B0" w:rsidRPr="000C678B" w:rsidRDefault="006726A4" w:rsidP="00FB7F0E">
      <w:pPr>
        <w:pStyle w:val="ListParagraph"/>
        <w:numPr>
          <w:ilvl w:val="0"/>
          <w:numId w:val="37"/>
        </w:numPr>
        <w:spacing w:after="120" w:line="360" w:lineRule="auto"/>
        <w:rPr>
          <w:rFonts w:ascii="Times New Roman" w:hAnsi="Times New Roman" w:cs="Times New Roman"/>
        </w:rPr>
      </w:pPr>
      <w:r w:rsidRPr="000C678B">
        <w:rPr>
          <w:rFonts w:ascii="Times New Roman" w:hAnsi="Times New Roman" w:cs="Times New Roman"/>
        </w:rPr>
        <w:t>use only a clinical laboratory or hospital facility that is licensed pursuant to the Illinois Clinical Laboratory Act that has or is cap</w:t>
      </w:r>
      <w:r w:rsidR="00F25712" w:rsidRPr="000C678B">
        <w:rPr>
          <w:rFonts w:ascii="Times New Roman" w:hAnsi="Times New Roman" w:cs="Times New Roman"/>
        </w:rPr>
        <w:t>able of being accredited by the</w:t>
      </w:r>
      <w:r w:rsidRPr="000C678B">
        <w:rPr>
          <w:rFonts w:ascii="Times New Roman" w:hAnsi="Times New Roman" w:cs="Times New Roman"/>
        </w:rPr>
        <w:t xml:space="preserve"> Na</w:t>
      </w:r>
      <w:r w:rsidR="00F25712" w:rsidRPr="000C678B">
        <w:rPr>
          <w:rFonts w:ascii="Times New Roman" w:hAnsi="Times New Roman" w:cs="Times New Roman"/>
        </w:rPr>
        <w:t xml:space="preserve">tional Institute of Drug Abuse </w:t>
      </w:r>
      <w:r w:rsidRPr="000C678B">
        <w:rPr>
          <w:rFonts w:ascii="Times New Roman" w:hAnsi="Times New Roman" w:cs="Times New Roman"/>
        </w:rPr>
        <w:t>(NIDA);</w:t>
      </w:r>
    </w:p>
    <w:p w:rsidR="001B11B0" w:rsidRPr="000C678B" w:rsidRDefault="006726A4" w:rsidP="00FB7F0E">
      <w:pPr>
        <w:pStyle w:val="ListParagraph"/>
        <w:numPr>
          <w:ilvl w:val="0"/>
          <w:numId w:val="37"/>
        </w:numPr>
        <w:spacing w:after="120" w:line="360" w:lineRule="auto"/>
        <w:rPr>
          <w:rFonts w:ascii="Times New Roman" w:hAnsi="Times New Roman" w:cs="Times New Roman"/>
        </w:rPr>
      </w:pPr>
      <w:r w:rsidRPr="000C678B">
        <w:rPr>
          <w:rFonts w:ascii="Times New Roman" w:hAnsi="Times New Roman" w:cs="Times New Roman"/>
        </w:rPr>
        <w:t>a laboratory or faci</w:t>
      </w:r>
      <w:r w:rsidR="00F25712" w:rsidRPr="000C678B">
        <w:rPr>
          <w:rFonts w:ascii="Times New Roman" w:hAnsi="Times New Roman" w:cs="Times New Roman"/>
        </w:rPr>
        <w:t xml:space="preserve">lity that conforms to all NIDA </w:t>
      </w:r>
      <w:r w:rsidRPr="000C678B">
        <w:rPr>
          <w:rFonts w:ascii="Times New Roman" w:hAnsi="Times New Roman" w:cs="Times New Roman"/>
        </w:rPr>
        <w:t>standards;</w:t>
      </w:r>
    </w:p>
    <w:p w:rsidR="001B11B0" w:rsidRPr="000C678B" w:rsidRDefault="006726A4" w:rsidP="00FB7F0E">
      <w:pPr>
        <w:pStyle w:val="ListParagraph"/>
        <w:numPr>
          <w:ilvl w:val="0"/>
          <w:numId w:val="37"/>
        </w:numPr>
        <w:spacing w:after="120" w:line="360" w:lineRule="auto"/>
        <w:rPr>
          <w:rFonts w:ascii="Times New Roman" w:hAnsi="Times New Roman" w:cs="Times New Roman"/>
        </w:rPr>
      </w:pPr>
      <w:r w:rsidRPr="000C678B">
        <w:rPr>
          <w:rFonts w:ascii="Times New Roman" w:hAnsi="Times New Roman" w:cs="Times New Roman"/>
        </w:rPr>
        <w:t xml:space="preserve">establish a chain of custody procedure for both the </w:t>
      </w:r>
      <w:r w:rsidR="00F25712" w:rsidRPr="000C678B">
        <w:rPr>
          <w:rFonts w:ascii="Times New Roman" w:hAnsi="Times New Roman" w:cs="Times New Roman"/>
        </w:rPr>
        <w:t xml:space="preserve">sample collection and testing </w:t>
      </w:r>
      <w:r w:rsidRPr="000C678B">
        <w:rPr>
          <w:rFonts w:ascii="Times New Roman" w:hAnsi="Times New Roman" w:cs="Times New Roman"/>
        </w:rPr>
        <w:t>that will insure the integrity of the identity of each sample and test result;</w:t>
      </w:r>
    </w:p>
    <w:p w:rsidR="001B11B0" w:rsidRPr="000C678B" w:rsidRDefault="006726A4" w:rsidP="00FB7F0E">
      <w:pPr>
        <w:pStyle w:val="ListParagraph"/>
        <w:numPr>
          <w:ilvl w:val="0"/>
          <w:numId w:val="37"/>
        </w:numPr>
        <w:spacing w:after="120" w:line="360" w:lineRule="auto"/>
        <w:rPr>
          <w:rFonts w:ascii="Times New Roman" w:hAnsi="Times New Roman" w:cs="Times New Roman"/>
        </w:rPr>
      </w:pPr>
      <w:r w:rsidRPr="000C678B">
        <w:rPr>
          <w:rFonts w:ascii="Times New Roman" w:hAnsi="Times New Roman" w:cs="Times New Roman"/>
        </w:rPr>
        <w:t>collect a s</w:t>
      </w:r>
      <w:r w:rsidR="00F25712" w:rsidRPr="000C678B">
        <w:rPr>
          <w:rFonts w:ascii="Times New Roman" w:hAnsi="Times New Roman" w:cs="Times New Roman"/>
        </w:rPr>
        <w:t xml:space="preserve">ufficient sample of the bodily </w:t>
      </w:r>
      <w:r w:rsidRPr="000C678B">
        <w:rPr>
          <w:rFonts w:ascii="Times New Roman" w:hAnsi="Times New Roman" w:cs="Times New Roman"/>
        </w:rPr>
        <w:t>fluid or mate</w:t>
      </w:r>
      <w:r w:rsidR="00F25712" w:rsidRPr="000C678B">
        <w:rPr>
          <w:rFonts w:ascii="Times New Roman" w:hAnsi="Times New Roman" w:cs="Times New Roman"/>
        </w:rPr>
        <w:t xml:space="preserve">rial from an employee to allow </w:t>
      </w:r>
      <w:r w:rsidRPr="000C678B">
        <w:rPr>
          <w:rFonts w:ascii="Times New Roman" w:hAnsi="Times New Roman" w:cs="Times New Roman"/>
        </w:rPr>
        <w:t>for initial screening, a confirmatory test and a sufficient amount to be set aside reserved for latt</w:t>
      </w:r>
      <w:r w:rsidR="00F25712" w:rsidRPr="000C678B">
        <w:rPr>
          <w:rFonts w:ascii="Times New Roman" w:hAnsi="Times New Roman" w:cs="Times New Roman"/>
        </w:rPr>
        <w:t xml:space="preserve">er testing if requested by the </w:t>
      </w:r>
      <w:r w:rsidRPr="000C678B">
        <w:rPr>
          <w:rFonts w:ascii="Times New Roman" w:hAnsi="Times New Roman" w:cs="Times New Roman"/>
        </w:rPr>
        <w:t>employee;</w:t>
      </w:r>
    </w:p>
    <w:p w:rsidR="001B11B0" w:rsidRPr="000C678B" w:rsidRDefault="006726A4" w:rsidP="00FB7F0E">
      <w:pPr>
        <w:pStyle w:val="ListParagraph"/>
        <w:numPr>
          <w:ilvl w:val="0"/>
          <w:numId w:val="37"/>
        </w:numPr>
        <w:spacing w:after="120" w:line="360" w:lineRule="auto"/>
        <w:rPr>
          <w:rFonts w:ascii="Times New Roman" w:hAnsi="Times New Roman" w:cs="Times New Roman"/>
        </w:rPr>
      </w:pPr>
      <w:r w:rsidRPr="000C678B">
        <w:rPr>
          <w:rFonts w:ascii="Times New Roman" w:hAnsi="Times New Roman" w:cs="Times New Roman"/>
        </w:rPr>
        <w:t xml:space="preserve">collect samples in such a manner as to preserve the individual employee's right to privacy, insure a high </w:t>
      </w:r>
      <w:r w:rsidRPr="000C678B">
        <w:rPr>
          <w:rFonts w:ascii="Times New Roman" w:hAnsi="Times New Roman" w:cs="Times New Roman"/>
        </w:rPr>
        <w:lastRenderedPageBreak/>
        <w:t>degree of security for the sample and its freedom from adulteration;</w:t>
      </w:r>
    </w:p>
    <w:p w:rsidR="001B11B0" w:rsidRPr="000C678B" w:rsidRDefault="006726A4" w:rsidP="00FB7F0E">
      <w:pPr>
        <w:pStyle w:val="ListParagraph"/>
        <w:numPr>
          <w:ilvl w:val="0"/>
          <w:numId w:val="37"/>
        </w:numPr>
        <w:spacing w:after="120" w:line="360" w:lineRule="auto"/>
        <w:rPr>
          <w:rFonts w:ascii="Times New Roman" w:hAnsi="Times New Roman" w:cs="Times New Roman"/>
        </w:rPr>
      </w:pPr>
      <w:r w:rsidRPr="000C678B">
        <w:rPr>
          <w:rFonts w:ascii="Times New Roman" w:hAnsi="Times New Roman" w:cs="Times New Roman"/>
        </w:rPr>
        <w:t>confirm any sample that tests positive in the initial screening for drugs by retesting</w:t>
      </w:r>
      <w:r w:rsidR="00FB7F0E" w:rsidRPr="000C678B">
        <w:rPr>
          <w:rFonts w:ascii="Times New Roman" w:hAnsi="Times New Roman" w:cs="Times New Roman"/>
        </w:rPr>
        <w:t xml:space="preserve"> </w:t>
      </w:r>
      <w:r w:rsidR="00F25712" w:rsidRPr="000C678B">
        <w:rPr>
          <w:rFonts w:ascii="Times New Roman" w:hAnsi="Times New Roman" w:cs="Times New Roman"/>
        </w:rPr>
        <w:t xml:space="preserve">the second portion of the same sample by gas </w:t>
      </w:r>
      <w:r w:rsidRPr="000C678B">
        <w:rPr>
          <w:rFonts w:ascii="Times New Roman" w:hAnsi="Times New Roman" w:cs="Times New Roman"/>
        </w:rPr>
        <w:t>chromatography</w:t>
      </w:r>
      <w:r w:rsidRPr="000C678B">
        <w:rPr>
          <w:rFonts w:ascii="Times New Roman" w:hAnsi="Times New Roman" w:cs="Times New Roman"/>
        </w:rPr>
        <w:tab/>
        <w:t>mass</w:t>
      </w:r>
      <w:r w:rsidR="00FB7F0E" w:rsidRPr="000C678B">
        <w:rPr>
          <w:rFonts w:ascii="Times New Roman" w:hAnsi="Times New Roman" w:cs="Times New Roman"/>
        </w:rPr>
        <w:t xml:space="preserve"> </w:t>
      </w:r>
      <w:r w:rsidRPr="000C678B">
        <w:rPr>
          <w:rFonts w:ascii="Times New Roman" w:hAnsi="Times New Roman" w:cs="Times New Roman"/>
        </w:rPr>
        <w:t>spectrometry (GCMS) or an equivalent or better scientifically accurate and accepted method that provides quantitative data about the detected drug or drug metabolites;</w:t>
      </w:r>
    </w:p>
    <w:p w:rsidR="001B11B0" w:rsidRPr="000C678B" w:rsidRDefault="006726A4" w:rsidP="00FB7F0E">
      <w:pPr>
        <w:pStyle w:val="ListParagraph"/>
        <w:numPr>
          <w:ilvl w:val="0"/>
          <w:numId w:val="37"/>
        </w:numPr>
        <w:spacing w:after="120" w:line="360" w:lineRule="auto"/>
        <w:rPr>
          <w:rFonts w:ascii="Times New Roman" w:hAnsi="Times New Roman" w:cs="Times New Roman"/>
        </w:rPr>
      </w:pPr>
      <w:r w:rsidRPr="000C678B">
        <w:rPr>
          <w:rFonts w:ascii="Times New Roman" w:hAnsi="Times New Roman" w:cs="Times New Roman"/>
        </w:rPr>
        <w:t>provide the tested employee with the opportunity to have the additional sample tested by a clinical laboratory or hospital facility of the employee's own choosing, at the employee's own expense; provided the employee notifies the Employer within seventy-two  (72) hours of</w:t>
      </w:r>
      <w:r w:rsidR="00F25712" w:rsidRPr="000C678B">
        <w:rPr>
          <w:rFonts w:ascii="Times New Roman" w:hAnsi="Times New Roman" w:cs="Times New Roman"/>
        </w:rPr>
        <w:t xml:space="preserve"> receiving the results of the </w:t>
      </w:r>
      <w:r w:rsidRPr="000C678B">
        <w:rPr>
          <w:rFonts w:ascii="Times New Roman" w:hAnsi="Times New Roman" w:cs="Times New Roman"/>
        </w:rPr>
        <w:t>tests;</w:t>
      </w:r>
    </w:p>
    <w:p w:rsidR="00FB7F0E" w:rsidRPr="000C678B" w:rsidRDefault="006726A4" w:rsidP="00FB7F0E">
      <w:pPr>
        <w:pStyle w:val="ListParagraph"/>
        <w:numPr>
          <w:ilvl w:val="0"/>
          <w:numId w:val="37"/>
        </w:numPr>
        <w:spacing w:after="120" w:line="360" w:lineRule="auto"/>
        <w:rPr>
          <w:rFonts w:ascii="Times New Roman" w:hAnsi="Times New Roman" w:cs="Times New Roman"/>
        </w:rPr>
      </w:pPr>
      <w:proofErr w:type="gramStart"/>
      <w:r w:rsidRPr="000C678B">
        <w:rPr>
          <w:rFonts w:ascii="Times New Roman" w:hAnsi="Times New Roman" w:cs="Times New Roman"/>
        </w:rPr>
        <w:t>require</w:t>
      </w:r>
      <w:proofErr w:type="gramEnd"/>
      <w:r w:rsidRPr="000C678B">
        <w:rPr>
          <w:rFonts w:ascii="Times New Roman" w:hAnsi="Times New Roman" w:cs="Times New Roman"/>
        </w:rPr>
        <w:t xml:space="preserve"> that the laboratory or hospital facility report to the Employer that a blood or urine sample is positive only if both the initial screening and the confirmation tests are positive for a particular drug. The parties agree that should any information concerning such testing or the results thereof be obtained by the Employer incons</w:t>
      </w:r>
      <w:r w:rsidR="00F25712" w:rsidRPr="000C678B">
        <w:rPr>
          <w:rFonts w:ascii="Times New Roman" w:hAnsi="Times New Roman" w:cs="Times New Roman"/>
        </w:rPr>
        <w:t>istent with the understandings expressed herein (e.g.</w:t>
      </w:r>
      <w:r w:rsidRPr="000C678B">
        <w:rPr>
          <w:rFonts w:ascii="Times New Roman" w:hAnsi="Times New Roman" w:cs="Times New Roman"/>
        </w:rPr>
        <w:t xml:space="preserve"> billings for testing that reveal the nature or number of the tests administered), the Employer will not use such information in any manner or forum adverse to the employee's interests;</w:t>
      </w:r>
    </w:p>
    <w:p w:rsidR="00FB7F0E" w:rsidRPr="000C678B" w:rsidRDefault="006726A4" w:rsidP="00FB7F0E">
      <w:pPr>
        <w:pStyle w:val="ListParagraph"/>
        <w:numPr>
          <w:ilvl w:val="0"/>
          <w:numId w:val="37"/>
        </w:numPr>
        <w:spacing w:after="120" w:line="360" w:lineRule="auto"/>
        <w:rPr>
          <w:rFonts w:ascii="Times New Roman" w:hAnsi="Times New Roman" w:cs="Times New Roman"/>
        </w:rPr>
      </w:pPr>
      <w:r w:rsidRPr="000C678B">
        <w:rPr>
          <w:rFonts w:ascii="Times New Roman" w:hAnsi="Times New Roman" w:cs="Times New Roman"/>
        </w:rPr>
        <w:t>require that with regard to alcohol testing, for the purpose of determining whether the employee is under the influence of</w:t>
      </w:r>
      <w:r w:rsidR="00F25712" w:rsidRPr="000C678B">
        <w:rPr>
          <w:rFonts w:ascii="Times New Roman" w:hAnsi="Times New Roman" w:cs="Times New Roman"/>
        </w:rPr>
        <w:t xml:space="preserve"> alcohol, test results showing an </w:t>
      </w:r>
      <w:r w:rsidRPr="000C678B">
        <w:rPr>
          <w:rFonts w:ascii="Times New Roman" w:hAnsi="Times New Roman" w:cs="Times New Roman"/>
        </w:rPr>
        <w:t>alcohol concentration of .0</w:t>
      </w:r>
      <w:r w:rsidR="00945CC5" w:rsidRPr="000C678B">
        <w:rPr>
          <w:rFonts w:ascii="Times New Roman" w:hAnsi="Times New Roman" w:cs="Times New Roman"/>
        </w:rPr>
        <w:t>4</w:t>
      </w:r>
      <w:r w:rsidRPr="000C678B">
        <w:rPr>
          <w:rFonts w:ascii="Times New Roman" w:hAnsi="Times New Roman" w:cs="Times New Roman"/>
        </w:rPr>
        <w:t xml:space="preserve"> or more based upon the grams</w:t>
      </w:r>
      <w:r w:rsidR="00F25712" w:rsidRPr="000C678B">
        <w:rPr>
          <w:rFonts w:ascii="Times New Roman" w:hAnsi="Times New Roman" w:cs="Times New Roman"/>
        </w:rPr>
        <w:t xml:space="preserve"> of alcohol per 100 milliliters of </w:t>
      </w:r>
      <w:r w:rsidRPr="000C678B">
        <w:rPr>
          <w:rFonts w:ascii="Times New Roman" w:hAnsi="Times New Roman" w:cs="Times New Roman"/>
        </w:rPr>
        <w:t>blood be considered positive (Note: the foregoing standard shall not preclude the Employer from attempting to show that test results between .01 and .0</w:t>
      </w:r>
      <w:r w:rsidR="00945CC5" w:rsidRPr="000C678B">
        <w:rPr>
          <w:rFonts w:ascii="Times New Roman" w:hAnsi="Times New Roman" w:cs="Times New Roman"/>
        </w:rPr>
        <w:t>4</w:t>
      </w:r>
      <w:r w:rsidR="00F25712" w:rsidRPr="000C678B">
        <w:rPr>
          <w:rFonts w:ascii="Times New Roman" w:hAnsi="Times New Roman" w:cs="Times New Roman"/>
        </w:rPr>
        <w:t xml:space="preserve"> demonstrate </w:t>
      </w:r>
      <w:r w:rsidRPr="000C678B">
        <w:rPr>
          <w:rFonts w:ascii="Times New Roman" w:hAnsi="Times New Roman" w:cs="Times New Roman"/>
        </w:rPr>
        <w:t>that the employee was under the influence, but the Employer</w:t>
      </w:r>
      <w:r w:rsidR="00F25712" w:rsidRPr="000C678B">
        <w:rPr>
          <w:rFonts w:ascii="Times New Roman" w:hAnsi="Times New Roman" w:cs="Times New Roman"/>
        </w:rPr>
        <w:t xml:space="preserve"> shall bear the burden of proof</w:t>
      </w:r>
      <w:r w:rsidRPr="000C678B">
        <w:rPr>
          <w:rFonts w:ascii="Times New Roman" w:hAnsi="Times New Roman" w:cs="Times New Roman"/>
        </w:rPr>
        <w:t xml:space="preserve"> in such cases);</w:t>
      </w:r>
    </w:p>
    <w:p w:rsidR="00FB7F0E" w:rsidRPr="000C678B" w:rsidRDefault="006726A4" w:rsidP="00FB7F0E">
      <w:pPr>
        <w:pStyle w:val="ListParagraph"/>
        <w:numPr>
          <w:ilvl w:val="0"/>
          <w:numId w:val="37"/>
        </w:numPr>
        <w:spacing w:after="120" w:line="360" w:lineRule="auto"/>
        <w:rPr>
          <w:rFonts w:ascii="Times New Roman" w:hAnsi="Times New Roman" w:cs="Times New Roman"/>
        </w:rPr>
      </w:pPr>
      <w:r w:rsidRPr="000C678B">
        <w:rPr>
          <w:rFonts w:ascii="Times New Roman" w:hAnsi="Times New Roman" w:cs="Times New Roman"/>
        </w:rPr>
        <w:t>provide the employee tested with a copy of all information and re</w:t>
      </w:r>
      <w:r w:rsidR="00F25712" w:rsidRPr="000C678B">
        <w:rPr>
          <w:rFonts w:ascii="Times New Roman" w:hAnsi="Times New Roman" w:cs="Times New Roman"/>
        </w:rPr>
        <w:t xml:space="preserve">ports received by the Employer in connection with the testing and the </w:t>
      </w:r>
      <w:r w:rsidRPr="000C678B">
        <w:rPr>
          <w:rFonts w:ascii="Times New Roman" w:hAnsi="Times New Roman" w:cs="Times New Roman"/>
        </w:rPr>
        <w:t>results;</w:t>
      </w:r>
    </w:p>
    <w:p w:rsidR="00DC5ADB" w:rsidRDefault="006726A4" w:rsidP="00DC5ADB">
      <w:pPr>
        <w:pStyle w:val="ListParagraph"/>
        <w:numPr>
          <w:ilvl w:val="0"/>
          <w:numId w:val="37"/>
        </w:numPr>
        <w:spacing w:after="120" w:line="360" w:lineRule="auto"/>
        <w:rPr>
          <w:rFonts w:ascii="Times New Roman" w:hAnsi="Times New Roman" w:cs="Times New Roman"/>
        </w:rPr>
      </w:pPr>
      <w:proofErr w:type="gramStart"/>
      <w:r w:rsidRPr="000C678B">
        <w:rPr>
          <w:rFonts w:ascii="Times New Roman" w:hAnsi="Times New Roman" w:cs="Times New Roman"/>
        </w:rPr>
        <w:t>insure</w:t>
      </w:r>
      <w:proofErr w:type="gramEnd"/>
      <w:r w:rsidRPr="000C678B">
        <w:rPr>
          <w:rFonts w:ascii="Times New Roman" w:hAnsi="Times New Roman" w:cs="Times New Roman"/>
        </w:rPr>
        <w:t xml:space="preserve"> that no employee is the subject of any adverse employment action except emergency temporary assignment or relief of duty during the </w:t>
      </w:r>
      <w:r w:rsidR="002517C8" w:rsidRPr="000C678B">
        <w:rPr>
          <w:rFonts w:ascii="Times New Roman" w:hAnsi="Times New Roman" w:cs="Times New Roman"/>
        </w:rPr>
        <w:t>pendency of any</w:t>
      </w:r>
      <w:r w:rsidRPr="000C678B">
        <w:rPr>
          <w:rFonts w:ascii="Times New Roman" w:hAnsi="Times New Roman" w:cs="Times New Roman"/>
        </w:rPr>
        <w:t xml:space="preserve"> testing procedure. Any such emergency reassignment or relief from duty shall be immediately discontinued in the event of a negative test result.</w:t>
      </w:r>
    </w:p>
    <w:p w:rsidR="00DC5ADB" w:rsidRPr="00DC5ADB" w:rsidRDefault="00DC5ADB" w:rsidP="00DC5ADB">
      <w:pPr>
        <w:pStyle w:val="ListParagraph"/>
        <w:numPr>
          <w:ilvl w:val="0"/>
          <w:numId w:val="37"/>
        </w:numPr>
        <w:spacing w:after="120" w:line="360" w:lineRule="auto"/>
        <w:rPr>
          <w:rFonts w:ascii="Times New Roman" w:hAnsi="Times New Roman" w:cs="Times New Roman"/>
          <w:rPrChange w:id="154" w:author="MKostopulos" w:date="2021-04-26T09:45:00Z">
            <w:rPr/>
          </w:rPrChange>
        </w:rPr>
      </w:pPr>
      <w:ins w:id="155" w:author="MKostopulos" w:date="2021-04-26T09:47:00Z">
        <w:r w:rsidRPr="00DC38F7">
          <w:rPr>
            <w:rFonts w:ascii="Times New Roman" w:eastAsia="Calibri" w:hAnsi="Times New Roman" w:cs="Times New Roman"/>
            <w:sz w:val="24"/>
            <w:szCs w:val="24"/>
          </w:rPr>
          <w:t>Blood tests shall only be administered with a warrant, unless the officer otherwise consents. This does not limit the Employer’s right to obtain test results via other available legal process.</w:t>
        </w:r>
      </w:ins>
    </w:p>
    <w:p w:rsidR="001B11B0" w:rsidRPr="000C678B" w:rsidRDefault="006726A4" w:rsidP="00FB7F0E">
      <w:pPr>
        <w:spacing w:after="120" w:line="360" w:lineRule="auto"/>
        <w:rPr>
          <w:rFonts w:ascii="Times New Roman" w:hAnsi="Times New Roman" w:cs="Times New Roman"/>
          <w:b/>
          <w:i/>
          <w:u w:val="single"/>
        </w:rPr>
      </w:pPr>
      <w:proofErr w:type="gramStart"/>
      <w:r w:rsidRPr="000C678B">
        <w:rPr>
          <w:rFonts w:ascii="Times New Roman" w:hAnsi="Times New Roman" w:cs="Times New Roman"/>
          <w:b/>
          <w:i/>
          <w:u w:val="single"/>
        </w:rPr>
        <w:t>Section 6.</w:t>
      </w:r>
      <w:proofErr w:type="gramEnd"/>
      <w:r w:rsidRPr="000C678B">
        <w:rPr>
          <w:rFonts w:ascii="Times New Roman" w:hAnsi="Times New Roman" w:cs="Times New Roman"/>
          <w:b/>
          <w:i/>
          <w:u w:val="single"/>
        </w:rPr>
        <w:tab/>
        <w:t>Right to Contest</w:t>
      </w:r>
    </w:p>
    <w:p w:rsidR="00FB7F0E" w:rsidRPr="000C678B" w:rsidRDefault="006726A4" w:rsidP="00F25712">
      <w:pPr>
        <w:spacing w:after="120" w:line="360" w:lineRule="auto"/>
        <w:ind w:firstLine="720"/>
        <w:rPr>
          <w:rFonts w:ascii="Times New Roman" w:hAnsi="Times New Roman" w:cs="Times New Roman"/>
        </w:rPr>
      </w:pPr>
      <w:r w:rsidRPr="000C678B">
        <w:rPr>
          <w:rFonts w:ascii="Times New Roman" w:hAnsi="Times New Roman" w:cs="Times New Roman"/>
        </w:rPr>
        <w:t xml:space="preserve">The Union and/or the employee, with or without the Union, shall have the right to file a grievance concerning any testing permitted by this Agreement, contesting the basis for the notice to submit to the tests, the right to test, the administration of the tests, significance and accuracy </w:t>
      </w:r>
      <w:r w:rsidR="00FB7F0E" w:rsidRPr="000C678B">
        <w:rPr>
          <w:rFonts w:ascii="Times New Roman" w:hAnsi="Times New Roman" w:cs="Times New Roman"/>
        </w:rPr>
        <w:t>of the</w:t>
      </w:r>
      <w:r w:rsidRPr="000C678B">
        <w:rPr>
          <w:rFonts w:ascii="Times New Roman" w:hAnsi="Times New Roman" w:cs="Times New Roman"/>
        </w:rPr>
        <w:t xml:space="preserve"> tests, the results </w:t>
      </w:r>
      <w:r w:rsidR="002517C8" w:rsidRPr="000C678B">
        <w:rPr>
          <w:rFonts w:ascii="Times New Roman" w:hAnsi="Times New Roman" w:cs="Times New Roman"/>
        </w:rPr>
        <w:t>or any other alleged violation of this Agreement</w:t>
      </w:r>
      <w:r w:rsidR="00F25712" w:rsidRPr="000C678B">
        <w:rPr>
          <w:rFonts w:ascii="Times New Roman" w:hAnsi="Times New Roman" w:cs="Times New Roman"/>
        </w:rPr>
        <w:t xml:space="preserve">. </w:t>
      </w:r>
      <w:r w:rsidRPr="000C678B">
        <w:rPr>
          <w:rFonts w:ascii="Times New Roman" w:hAnsi="Times New Roman" w:cs="Times New Roman"/>
        </w:rPr>
        <w:t xml:space="preserve">Such </w:t>
      </w:r>
      <w:r w:rsidR="00FB7F0E" w:rsidRPr="000C678B">
        <w:rPr>
          <w:rFonts w:ascii="Times New Roman" w:hAnsi="Times New Roman" w:cs="Times New Roman"/>
        </w:rPr>
        <w:t>grievances shall</w:t>
      </w:r>
      <w:r w:rsidRPr="000C678B">
        <w:rPr>
          <w:rFonts w:ascii="Times New Roman" w:hAnsi="Times New Roman" w:cs="Times New Roman"/>
        </w:rPr>
        <w:t xml:space="preserve"> be commenced at Step 2 of the Grievance Procedure. It is </w:t>
      </w:r>
      <w:r w:rsidRPr="000C678B">
        <w:rPr>
          <w:rFonts w:ascii="Times New Roman" w:hAnsi="Times New Roman" w:cs="Times New Roman"/>
        </w:rPr>
        <w:lastRenderedPageBreak/>
        <w:t>agreed that the parties in no way intend or have in any manner restricted, diminished or otherwise impair any legal rights that emp</w:t>
      </w:r>
      <w:r w:rsidR="00F25712" w:rsidRPr="000C678B">
        <w:rPr>
          <w:rFonts w:ascii="Times New Roman" w:hAnsi="Times New Roman" w:cs="Times New Roman"/>
        </w:rPr>
        <w:t xml:space="preserve">loyees may have with regard to such testing. Employees retain such rights as may exist and may </w:t>
      </w:r>
      <w:r w:rsidRPr="000C678B">
        <w:rPr>
          <w:rFonts w:ascii="Times New Roman" w:hAnsi="Times New Roman" w:cs="Times New Roman"/>
        </w:rPr>
        <w:t>p</w:t>
      </w:r>
      <w:r w:rsidR="00F25712" w:rsidRPr="000C678B">
        <w:rPr>
          <w:rFonts w:ascii="Times New Roman" w:hAnsi="Times New Roman" w:cs="Times New Roman"/>
        </w:rPr>
        <w:t xml:space="preserve">ursue the same in their own </w:t>
      </w:r>
      <w:r w:rsidRPr="000C678B">
        <w:rPr>
          <w:rFonts w:ascii="Times New Roman" w:hAnsi="Times New Roman" w:cs="Times New Roman"/>
        </w:rPr>
        <w:t>discretion, with or without the assistance of the Union.</w:t>
      </w:r>
    </w:p>
    <w:p w:rsidR="001B11B0" w:rsidRPr="000C678B" w:rsidRDefault="006726A4" w:rsidP="00FB7F0E">
      <w:pPr>
        <w:spacing w:after="120" w:line="360" w:lineRule="auto"/>
        <w:rPr>
          <w:rFonts w:ascii="Times New Roman" w:hAnsi="Times New Roman" w:cs="Times New Roman"/>
          <w:b/>
          <w:i/>
          <w:u w:val="single"/>
        </w:rPr>
      </w:pPr>
      <w:proofErr w:type="gramStart"/>
      <w:r w:rsidRPr="000C678B">
        <w:rPr>
          <w:rFonts w:ascii="Times New Roman" w:hAnsi="Times New Roman" w:cs="Times New Roman"/>
          <w:b/>
          <w:i/>
          <w:u w:val="single"/>
        </w:rPr>
        <w:t xml:space="preserve">Section </w:t>
      </w:r>
      <w:r w:rsidR="00FB7F0E" w:rsidRPr="000C678B">
        <w:rPr>
          <w:rFonts w:ascii="Times New Roman" w:hAnsi="Times New Roman" w:cs="Times New Roman"/>
          <w:b/>
          <w:i/>
          <w:u w:val="single"/>
        </w:rPr>
        <w:t>7.</w:t>
      </w:r>
      <w:proofErr w:type="gramEnd"/>
      <w:r w:rsidRPr="000C678B">
        <w:rPr>
          <w:rFonts w:ascii="Times New Roman" w:hAnsi="Times New Roman" w:cs="Times New Roman"/>
          <w:b/>
          <w:i/>
          <w:u w:val="single"/>
        </w:rPr>
        <w:tab/>
        <w:t xml:space="preserve">Voluntary </w:t>
      </w:r>
      <w:r w:rsidR="002C5261" w:rsidRPr="000C678B">
        <w:rPr>
          <w:rFonts w:ascii="Times New Roman" w:hAnsi="Times New Roman" w:cs="Times New Roman"/>
          <w:b/>
          <w:i/>
          <w:u w:val="single"/>
        </w:rPr>
        <w:t>R</w:t>
      </w:r>
      <w:r w:rsidRPr="000C678B">
        <w:rPr>
          <w:rFonts w:ascii="Times New Roman" w:hAnsi="Times New Roman" w:cs="Times New Roman"/>
          <w:b/>
          <w:i/>
          <w:u w:val="single"/>
        </w:rPr>
        <w:t xml:space="preserve">equests </w:t>
      </w:r>
      <w:r w:rsidR="002C5261" w:rsidRPr="000C678B">
        <w:rPr>
          <w:rFonts w:ascii="Times New Roman" w:hAnsi="Times New Roman" w:cs="Times New Roman"/>
          <w:b/>
          <w:i/>
          <w:u w:val="single"/>
        </w:rPr>
        <w:t>f</w:t>
      </w:r>
      <w:r w:rsidRPr="000C678B">
        <w:rPr>
          <w:rFonts w:ascii="Times New Roman" w:hAnsi="Times New Roman" w:cs="Times New Roman"/>
          <w:b/>
          <w:i/>
          <w:u w:val="single"/>
        </w:rPr>
        <w:t>or Assistance and Discipline</w:t>
      </w:r>
    </w:p>
    <w:p w:rsidR="001B11B0" w:rsidRPr="000C678B" w:rsidRDefault="006726A4" w:rsidP="00FB7F0E">
      <w:pPr>
        <w:spacing w:after="120" w:line="360" w:lineRule="auto"/>
        <w:ind w:firstLine="720"/>
        <w:rPr>
          <w:rFonts w:ascii="Times New Roman" w:hAnsi="Times New Roman" w:cs="Times New Roman"/>
        </w:rPr>
      </w:pPr>
      <w:r w:rsidRPr="000C678B">
        <w:rPr>
          <w:rFonts w:ascii="Times New Roman" w:hAnsi="Times New Roman" w:cs="Times New Roman"/>
        </w:rPr>
        <w:t>The Employer shall take no adverse employm</w:t>
      </w:r>
      <w:r w:rsidR="00D11405" w:rsidRPr="000C678B">
        <w:rPr>
          <w:rFonts w:ascii="Times New Roman" w:hAnsi="Times New Roman" w:cs="Times New Roman"/>
        </w:rPr>
        <w:t xml:space="preserve">ent action against an employee </w:t>
      </w:r>
      <w:r w:rsidRPr="000C678B">
        <w:rPr>
          <w:rFonts w:ascii="Times New Roman" w:hAnsi="Times New Roman" w:cs="Times New Roman"/>
        </w:rPr>
        <w:t>w</w:t>
      </w:r>
      <w:r w:rsidR="00D11405" w:rsidRPr="000C678B">
        <w:rPr>
          <w:rFonts w:ascii="Times New Roman" w:hAnsi="Times New Roman" w:cs="Times New Roman"/>
        </w:rPr>
        <w:t xml:space="preserve">ho voluntarily seeks treatment, counseling or other support for an </w:t>
      </w:r>
      <w:r w:rsidRPr="000C678B">
        <w:rPr>
          <w:rFonts w:ascii="Times New Roman" w:hAnsi="Times New Roman" w:cs="Times New Roman"/>
        </w:rPr>
        <w:t xml:space="preserve">alcohol </w:t>
      </w:r>
      <w:r w:rsidR="00D11405" w:rsidRPr="000C678B">
        <w:rPr>
          <w:rFonts w:ascii="Times New Roman" w:hAnsi="Times New Roman" w:cs="Times New Roman"/>
        </w:rPr>
        <w:t>or drug</w:t>
      </w:r>
      <w:r w:rsidRPr="000C678B">
        <w:rPr>
          <w:rFonts w:ascii="Times New Roman" w:hAnsi="Times New Roman" w:cs="Times New Roman"/>
        </w:rPr>
        <w:t xml:space="preserve"> related problem, other than the Employer may require reassignment of the employee with pay if he is then unfit for duty in his current assignment. The Employer shall make available through its Employee Assistance Program (EAP) a means by which the employee may obtain short-term counseling and/or referrals to treatment. All such requests for EAP assistance and/or referral to treatment shall remain confidential and any information received by the Employer concerning counseling, referral, and/or treatment shall not be used in any manner adverse to the employee's interest, except as described in this Agreement.</w:t>
      </w:r>
    </w:p>
    <w:p w:rsidR="001B11B0" w:rsidRPr="000C678B" w:rsidRDefault="006726A4" w:rsidP="00FB7F0E">
      <w:pPr>
        <w:spacing w:after="120" w:line="360" w:lineRule="auto"/>
        <w:ind w:firstLine="720"/>
        <w:rPr>
          <w:rFonts w:ascii="Times New Roman" w:hAnsi="Times New Roman" w:cs="Times New Roman"/>
        </w:rPr>
      </w:pPr>
      <w:r w:rsidRPr="000C678B">
        <w:rPr>
          <w:rFonts w:ascii="Times New Roman" w:hAnsi="Times New Roman" w:cs="Times New Roman"/>
        </w:rPr>
        <w:t>The foregoing is contingent upon:</w:t>
      </w:r>
    </w:p>
    <w:p w:rsidR="001B11B0" w:rsidRPr="000C678B" w:rsidRDefault="00FB7F0E" w:rsidP="00FB7F0E">
      <w:pPr>
        <w:pStyle w:val="ListParagraph"/>
        <w:numPr>
          <w:ilvl w:val="0"/>
          <w:numId w:val="38"/>
        </w:numPr>
        <w:spacing w:after="120" w:line="360" w:lineRule="auto"/>
        <w:rPr>
          <w:rFonts w:ascii="Times New Roman" w:hAnsi="Times New Roman" w:cs="Times New Roman"/>
        </w:rPr>
      </w:pPr>
      <w:r w:rsidRPr="000C678B">
        <w:rPr>
          <w:rFonts w:ascii="Times New Roman" w:hAnsi="Times New Roman" w:cs="Times New Roman"/>
        </w:rPr>
        <w:t>The</w:t>
      </w:r>
      <w:r w:rsidR="006726A4" w:rsidRPr="000C678B">
        <w:rPr>
          <w:rFonts w:ascii="Times New Roman" w:hAnsi="Times New Roman" w:cs="Times New Roman"/>
        </w:rPr>
        <w:t xml:space="preserve"> employee agreeing to the appropriate treatment as determined by the physician(s) involved; and</w:t>
      </w:r>
    </w:p>
    <w:p w:rsidR="001B11B0" w:rsidRPr="000C678B" w:rsidRDefault="006726A4" w:rsidP="00FB7F0E">
      <w:pPr>
        <w:pStyle w:val="ListParagraph"/>
        <w:numPr>
          <w:ilvl w:val="0"/>
          <w:numId w:val="38"/>
        </w:numPr>
        <w:spacing w:after="120" w:line="360" w:lineRule="auto"/>
        <w:rPr>
          <w:rFonts w:ascii="Times New Roman" w:hAnsi="Times New Roman" w:cs="Times New Roman"/>
        </w:rPr>
      </w:pPr>
      <w:r w:rsidRPr="000C678B">
        <w:rPr>
          <w:rFonts w:ascii="Times New Roman" w:hAnsi="Times New Roman" w:cs="Times New Roman"/>
        </w:rPr>
        <w:t>the employee discontinues his use of illegal drugs or abuse of alcohol; and</w:t>
      </w:r>
    </w:p>
    <w:p w:rsidR="001B11B0" w:rsidRPr="000C678B" w:rsidRDefault="006726A4" w:rsidP="00FB7F0E">
      <w:pPr>
        <w:pStyle w:val="ListParagraph"/>
        <w:numPr>
          <w:ilvl w:val="0"/>
          <w:numId w:val="38"/>
        </w:numPr>
        <w:spacing w:after="120" w:line="360" w:lineRule="auto"/>
        <w:rPr>
          <w:rFonts w:ascii="Times New Roman" w:hAnsi="Times New Roman" w:cs="Times New Roman"/>
        </w:rPr>
      </w:pPr>
      <w:r w:rsidRPr="000C678B">
        <w:rPr>
          <w:rFonts w:ascii="Times New Roman" w:hAnsi="Times New Roman" w:cs="Times New Roman"/>
        </w:rPr>
        <w:t>the employee completes the course of treatment prescribed, including an "after-care" group for a period up to twelve months; and</w:t>
      </w:r>
    </w:p>
    <w:p w:rsidR="001B11B0" w:rsidRPr="000C678B" w:rsidRDefault="006726A4" w:rsidP="00FB7F0E">
      <w:pPr>
        <w:pStyle w:val="ListParagraph"/>
        <w:numPr>
          <w:ilvl w:val="0"/>
          <w:numId w:val="38"/>
        </w:numPr>
        <w:spacing w:after="120" w:line="360" w:lineRule="auto"/>
        <w:rPr>
          <w:rFonts w:ascii="Times New Roman" w:hAnsi="Times New Roman" w:cs="Times New Roman"/>
        </w:rPr>
      </w:pPr>
      <w:proofErr w:type="gramStart"/>
      <w:r w:rsidRPr="000C678B">
        <w:rPr>
          <w:rFonts w:ascii="Times New Roman" w:hAnsi="Times New Roman" w:cs="Times New Roman"/>
        </w:rPr>
        <w:t>the</w:t>
      </w:r>
      <w:proofErr w:type="gramEnd"/>
      <w:r w:rsidRPr="000C678B">
        <w:rPr>
          <w:rFonts w:ascii="Times New Roman" w:hAnsi="Times New Roman" w:cs="Times New Roman"/>
        </w:rPr>
        <w:t xml:space="preserve"> employee agrees to submit to random testing during hours of work during the period of "after-care".</w:t>
      </w:r>
    </w:p>
    <w:p w:rsidR="001B11B0" w:rsidRPr="000C678B" w:rsidRDefault="006726A4" w:rsidP="00D11405">
      <w:pPr>
        <w:spacing w:after="120" w:line="360" w:lineRule="auto"/>
        <w:ind w:firstLine="720"/>
        <w:rPr>
          <w:rFonts w:ascii="Times New Roman" w:hAnsi="Times New Roman" w:cs="Times New Roman"/>
        </w:rPr>
      </w:pPr>
      <w:r w:rsidRPr="000C678B">
        <w:rPr>
          <w:rFonts w:ascii="Times New Roman" w:hAnsi="Times New Roman" w:cs="Times New Roman"/>
        </w:rPr>
        <w:t xml:space="preserve">Employees who do not agree to or who do not act in accordance with the foregoing or test positive a second or subsequent time for the presence of illegal drugs or alcohol, during hours of work shall be subject to discipline, up to and including </w:t>
      </w:r>
      <w:r w:rsidR="00D11405" w:rsidRPr="000C678B">
        <w:rPr>
          <w:rFonts w:ascii="Times New Roman" w:hAnsi="Times New Roman" w:cs="Times New Roman"/>
        </w:rPr>
        <w:t>discharge. The</w:t>
      </w:r>
      <w:r w:rsidRPr="000C678B">
        <w:rPr>
          <w:rFonts w:ascii="Times New Roman" w:hAnsi="Times New Roman" w:cs="Times New Roman"/>
        </w:rPr>
        <w:t xml:space="preserve"> foregoing </w:t>
      </w:r>
      <w:r w:rsidR="002C5261" w:rsidRPr="000C678B">
        <w:rPr>
          <w:rFonts w:ascii="Times New Roman" w:hAnsi="Times New Roman" w:cs="Times New Roman"/>
        </w:rPr>
        <w:t xml:space="preserve">voluntary requests for assistance </w:t>
      </w:r>
      <w:r w:rsidRPr="000C678B">
        <w:rPr>
          <w:rFonts w:ascii="Times New Roman" w:hAnsi="Times New Roman" w:cs="Times New Roman"/>
        </w:rPr>
        <w:t xml:space="preserve">shall not be construed as </w:t>
      </w:r>
      <w:r w:rsidR="003C7028" w:rsidRPr="000C678B">
        <w:rPr>
          <w:rFonts w:ascii="Times New Roman" w:hAnsi="Times New Roman" w:cs="Times New Roman"/>
        </w:rPr>
        <w:t>insulating an employee f</w:t>
      </w:r>
      <w:r w:rsidR="00F23CAF" w:rsidRPr="000C678B">
        <w:rPr>
          <w:rFonts w:ascii="Times New Roman" w:hAnsi="Times New Roman" w:cs="Times New Roman"/>
        </w:rPr>
        <w:t>rom</w:t>
      </w:r>
      <w:r w:rsidR="003C7028" w:rsidRPr="000C678B">
        <w:rPr>
          <w:rFonts w:ascii="Times New Roman" w:hAnsi="Times New Roman" w:cs="Times New Roman"/>
        </w:rPr>
        <w:t xml:space="preserve"> </w:t>
      </w:r>
      <w:r w:rsidR="002C5261" w:rsidRPr="000C678B">
        <w:rPr>
          <w:rFonts w:ascii="Times New Roman" w:hAnsi="Times New Roman" w:cs="Times New Roman"/>
        </w:rPr>
        <w:t xml:space="preserve">discipline for </w:t>
      </w:r>
      <w:r w:rsidR="003C7028" w:rsidRPr="000C678B">
        <w:rPr>
          <w:rFonts w:ascii="Times New Roman" w:hAnsi="Times New Roman" w:cs="Times New Roman"/>
        </w:rPr>
        <w:t>violations o</w:t>
      </w:r>
      <w:r w:rsidR="00406025" w:rsidRPr="000C678B">
        <w:rPr>
          <w:rFonts w:ascii="Times New Roman" w:hAnsi="Times New Roman" w:cs="Times New Roman"/>
        </w:rPr>
        <w:t>f</w:t>
      </w:r>
      <w:r w:rsidR="003C7028" w:rsidRPr="000C678B">
        <w:rPr>
          <w:rFonts w:ascii="Times New Roman" w:hAnsi="Times New Roman" w:cs="Times New Roman"/>
        </w:rPr>
        <w:t xml:space="preserve"> other Employer policies </w:t>
      </w:r>
      <w:r w:rsidR="00945CC5" w:rsidRPr="000C678B">
        <w:rPr>
          <w:rFonts w:ascii="Times New Roman" w:hAnsi="Times New Roman" w:cs="Times New Roman"/>
        </w:rPr>
        <w:t xml:space="preserve">or </w:t>
      </w:r>
      <w:r w:rsidR="002C5261" w:rsidRPr="000C678B">
        <w:rPr>
          <w:rFonts w:ascii="Times New Roman" w:hAnsi="Times New Roman" w:cs="Times New Roman"/>
        </w:rPr>
        <w:t xml:space="preserve">create </w:t>
      </w:r>
      <w:r w:rsidRPr="000C678B">
        <w:rPr>
          <w:rFonts w:ascii="Times New Roman" w:hAnsi="Times New Roman" w:cs="Times New Roman"/>
        </w:rPr>
        <w:t xml:space="preserve">an obligation on the part of the Employer to retain an employee on active status throughout </w:t>
      </w:r>
      <w:r w:rsidR="00D11405" w:rsidRPr="000C678B">
        <w:rPr>
          <w:rFonts w:ascii="Times New Roman" w:hAnsi="Times New Roman" w:cs="Times New Roman"/>
        </w:rPr>
        <w:t xml:space="preserve">the period of rehabilitation if it is </w:t>
      </w:r>
      <w:r w:rsidRPr="000C678B">
        <w:rPr>
          <w:rFonts w:ascii="Times New Roman" w:hAnsi="Times New Roman" w:cs="Times New Roman"/>
        </w:rPr>
        <w:t>appropriately determined that the employee's current use of alcohol or drugs prevents such individual from performing his duties or whose continuance on active status would constitute a</w:t>
      </w:r>
      <w:r w:rsidR="00D11405" w:rsidRPr="000C678B">
        <w:rPr>
          <w:rFonts w:ascii="Times New Roman" w:hAnsi="Times New Roman" w:cs="Times New Roman"/>
        </w:rPr>
        <w:t xml:space="preserve"> direct threat to the property or safety of others. </w:t>
      </w:r>
      <w:r w:rsidR="00226EBC" w:rsidRPr="000C678B">
        <w:rPr>
          <w:rFonts w:ascii="Times New Roman" w:hAnsi="Times New Roman" w:cs="Times New Roman"/>
        </w:rPr>
        <w:t>Similarly, a request for assistance shall not</w:t>
      </w:r>
      <w:r w:rsidR="00406025" w:rsidRPr="000C678B">
        <w:rPr>
          <w:rFonts w:ascii="Times New Roman" w:hAnsi="Times New Roman" w:cs="Times New Roman"/>
        </w:rPr>
        <w:t xml:space="preserve"> </w:t>
      </w:r>
      <w:r w:rsidR="002C5261" w:rsidRPr="000C678B">
        <w:rPr>
          <w:rFonts w:ascii="Times New Roman" w:hAnsi="Times New Roman" w:cs="Times New Roman"/>
        </w:rPr>
        <w:t>serve to trigger an inv</w:t>
      </w:r>
      <w:r w:rsidR="00D11405" w:rsidRPr="000C678B">
        <w:rPr>
          <w:rFonts w:ascii="Times New Roman" w:hAnsi="Times New Roman" w:cs="Times New Roman"/>
        </w:rPr>
        <w:t xml:space="preserve">estigation into such conduct. </w:t>
      </w:r>
      <w:r w:rsidR="00FB7F0E" w:rsidRPr="000C678B">
        <w:rPr>
          <w:rFonts w:ascii="Times New Roman" w:hAnsi="Times New Roman" w:cs="Times New Roman"/>
        </w:rPr>
        <w:t>Such employees shall</w:t>
      </w:r>
      <w:r w:rsidRPr="000C678B">
        <w:rPr>
          <w:rFonts w:ascii="Times New Roman" w:hAnsi="Times New Roman" w:cs="Times New Roman"/>
        </w:rPr>
        <w:t xml:space="preserve"> </w:t>
      </w:r>
      <w:r w:rsidR="002517C8" w:rsidRPr="000C678B">
        <w:rPr>
          <w:rFonts w:ascii="Times New Roman" w:hAnsi="Times New Roman" w:cs="Times New Roman"/>
        </w:rPr>
        <w:t>use accumulated paid</w:t>
      </w:r>
      <w:r w:rsidRPr="000C678B">
        <w:rPr>
          <w:rFonts w:ascii="Times New Roman" w:hAnsi="Times New Roman" w:cs="Times New Roman"/>
        </w:rPr>
        <w:t xml:space="preserve"> leave or take unpaid</w:t>
      </w:r>
      <w:r w:rsidR="00FB7F0E" w:rsidRPr="000C678B">
        <w:rPr>
          <w:rFonts w:ascii="Times New Roman" w:hAnsi="Times New Roman" w:cs="Times New Roman"/>
        </w:rPr>
        <w:t xml:space="preserve"> </w:t>
      </w:r>
      <w:r w:rsidRPr="000C678B">
        <w:rPr>
          <w:rFonts w:ascii="Times New Roman" w:hAnsi="Times New Roman" w:cs="Times New Roman"/>
        </w:rPr>
        <w:t xml:space="preserve">leave of absence, </w:t>
      </w:r>
      <w:r w:rsidR="002517C8" w:rsidRPr="000C678B">
        <w:rPr>
          <w:rFonts w:ascii="Times New Roman" w:hAnsi="Times New Roman" w:cs="Times New Roman"/>
        </w:rPr>
        <w:t>pending treatment</w:t>
      </w:r>
      <w:r w:rsidRPr="000C678B">
        <w:rPr>
          <w:rFonts w:ascii="Times New Roman" w:hAnsi="Times New Roman" w:cs="Times New Roman"/>
        </w:rPr>
        <w:t>.</w:t>
      </w:r>
    </w:p>
    <w:p w:rsidR="00D11405" w:rsidRPr="000C678B" w:rsidRDefault="00D11405" w:rsidP="002A3E8F">
      <w:pPr>
        <w:spacing w:after="120" w:line="360" w:lineRule="auto"/>
        <w:jc w:val="center"/>
        <w:rPr>
          <w:rFonts w:ascii="Times New Roman" w:hAnsi="Times New Roman" w:cs="Times New Roman"/>
          <w:b/>
          <w:u w:val="single"/>
        </w:rPr>
      </w:pPr>
      <w:bookmarkStart w:id="156" w:name="_TOC_250003"/>
    </w:p>
    <w:p w:rsidR="001B11B0" w:rsidRPr="000C678B" w:rsidRDefault="00D11405" w:rsidP="00D11405">
      <w:pPr>
        <w:spacing w:after="120" w:line="360" w:lineRule="auto"/>
        <w:jc w:val="center"/>
        <w:rPr>
          <w:rFonts w:ascii="Times New Roman" w:hAnsi="Times New Roman" w:cs="Times New Roman"/>
          <w:b/>
          <w:u w:val="single"/>
        </w:rPr>
      </w:pPr>
      <w:r w:rsidRPr="000C678B">
        <w:rPr>
          <w:rFonts w:ascii="Times New Roman" w:hAnsi="Times New Roman" w:cs="Times New Roman"/>
          <w:b/>
          <w:u w:val="single"/>
        </w:rPr>
        <w:t>ARTICLE - 26 AUTHOR</w:t>
      </w:r>
      <w:r w:rsidR="006726A4" w:rsidRPr="000C678B">
        <w:rPr>
          <w:rFonts w:ascii="Times New Roman" w:hAnsi="Times New Roman" w:cs="Times New Roman"/>
          <w:b/>
          <w:u w:val="single"/>
        </w:rPr>
        <w:t>I</w:t>
      </w:r>
      <w:bookmarkEnd w:id="156"/>
      <w:r w:rsidR="006726A4" w:rsidRPr="000C678B">
        <w:rPr>
          <w:rFonts w:ascii="Times New Roman" w:hAnsi="Times New Roman" w:cs="Times New Roman"/>
          <w:b/>
          <w:u w:val="single"/>
        </w:rPr>
        <w:t>TY OF CONTRACT</w:t>
      </w:r>
    </w:p>
    <w:p w:rsidR="001B11B0" w:rsidRPr="000C678B" w:rsidRDefault="006726A4" w:rsidP="002A3E8F">
      <w:pPr>
        <w:spacing w:after="120" w:line="360" w:lineRule="auto"/>
        <w:rPr>
          <w:rFonts w:ascii="Times New Roman" w:hAnsi="Times New Roman" w:cs="Times New Roman"/>
          <w:b/>
          <w:i/>
          <w:u w:val="single"/>
        </w:rPr>
      </w:pPr>
      <w:bookmarkStart w:id="157" w:name="_TOC_250002"/>
      <w:proofErr w:type="gramStart"/>
      <w:r w:rsidRPr="000C678B">
        <w:rPr>
          <w:rFonts w:ascii="Times New Roman" w:hAnsi="Times New Roman" w:cs="Times New Roman"/>
          <w:b/>
          <w:i/>
          <w:u w:val="single"/>
        </w:rPr>
        <w:t>Section 1.</w:t>
      </w:r>
      <w:proofErr w:type="gramEnd"/>
      <w:r w:rsidRPr="000C678B">
        <w:rPr>
          <w:rFonts w:ascii="Times New Roman" w:hAnsi="Times New Roman" w:cs="Times New Roman"/>
          <w:b/>
          <w:i/>
          <w:u w:val="single"/>
        </w:rPr>
        <w:tab/>
        <w:t xml:space="preserve">Prevailing </w:t>
      </w:r>
      <w:bookmarkEnd w:id="157"/>
      <w:r w:rsidRPr="000C678B">
        <w:rPr>
          <w:rFonts w:ascii="Times New Roman" w:hAnsi="Times New Roman" w:cs="Times New Roman"/>
          <w:b/>
          <w:i/>
          <w:u w:val="single"/>
        </w:rPr>
        <w:t>Rights</w:t>
      </w:r>
    </w:p>
    <w:p w:rsidR="001B11B0" w:rsidRPr="000C678B" w:rsidRDefault="006726A4" w:rsidP="002A3E8F">
      <w:pPr>
        <w:spacing w:after="120" w:line="360" w:lineRule="auto"/>
        <w:ind w:firstLine="720"/>
        <w:rPr>
          <w:rFonts w:ascii="Times New Roman" w:hAnsi="Times New Roman" w:cs="Times New Roman"/>
        </w:rPr>
      </w:pPr>
      <w:r w:rsidRPr="000C678B">
        <w:rPr>
          <w:rFonts w:ascii="Times New Roman" w:hAnsi="Times New Roman" w:cs="Times New Roman"/>
        </w:rPr>
        <w:lastRenderedPageBreak/>
        <w:t xml:space="preserve">The parties acknowledge that during the negotiations </w:t>
      </w:r>
      <w:r w:rsidR="002517C8" w:rsidRPr="000C678B">
        <w:rPr>
          <w:rFonts w:ascii="Times New Roman" w:hAnsi="Times New Roman" w:cs="Times New Roman"/>
        </w:rPr>
        <w:t>resulting in</w:t>
      </w:r>
      <w:r w:rsidRPr="000C678B">
        <w:rPr>
          <w:rFonts w:ascii="Times New Roman" w:hAnsi="Times New Roman" w:cs="Times New Roman"/>
        </w:rPr>
        <w:t xml:space="preserve"> this Agreement</w:t>
      </w:r>
      <w:r w:rsidR="002517C8" w:rsidRPr="000C678B">
        <w:rPr>
          <w:rFonts w:ascii="Times New Roman" w:hAnsi="Times New Roman" w:cs="Times New Roman"/>
        </w:rPr>
        <w:t>, each had</w:t>
      </w:r>
      <w:r w:rsidRPr="000C678B">
        <w:rPr>
          <w:rFonts w:ascii="Times New Roman" w:hAnsi="Times New Roman" w:cs="Times New Roman"/>
        </w:rPr>
        <w:t xml:space="preserve"> the unlimited right and opportunity to make demands and proposals with respect to any subject or matter not removed by law from the area of collective bargaining and that the understandings and agreements arrived at by the parties after the exercise of that right and opportunity are set forth in this Agreement. </w:t>
      </w:r>
      <w:del w:id="158" w:author="MKostopulos" w:date="2021-04-26T09:47:00Z">
        <w:r w:rsidRPr="000C678B" w:rsidDel="00DC5ADB">
          <w:rPr>
            <w:rFonts w:ascii="Times New Roman" w:hAnsi="Times New Roman" w:cs="Times New Roman"/>
          </w:rPr>
          <w:delText>Therefore, the County and the Union for the duration of this Agreement, each voluntarily and non-qualified, waives the right and each agrees that the other shall not be obligated to bargain collectively with respect to any subject or matter referred to or covered in this Agreement or with respect to any subject or matter not specifically referred to or covered in this Agreement even though such subjects or matters may not have been within the knowledge or contemplatio</w:delText>
        </w:r>
        <w:r w:rsidR="00B839B1" w:rsidRPr="000C678B" w:rsidDel="00DC5ADB">
          <w:rPr>
            <w:rFonts w:ascii="Times New Roman" w:hAnsi="Times New Roman" w:cs="Times New Roman"/>
          </w:rPr>
          <w:delText xml:space="preserve">n of either or both parties at </w:delText>
        </w:r>
        <w:r w:rsidRPr="000C678B" w:rsidDel="00DC5ADB">
          <w:rPr>
            <w:rFonts w:ascii="Times New Roman" w:hAnsi="Times New Roman" w:cs="Times New Roman"/>
          </w:rPr>
          <w:delText>t</w:delText>
        </w:r>
        <w:r w:rsidR="00B839B1" w:rsidRPr="000C678B" w:rsidDel="00DC5ADB">
          <w:rPr>
            <w:rFonts w:ascii="Times New Roman" w:hAnsi="Times New Roman" w:cs="Times New Roman"/>
          </w:rPr>
          <w:delText xml:space="preserve">he time they </w:delText>
        </w:r>
        <w:r w:rsidRPr="000C678B" w:rsidDel="00DC5ADB">
          <w:rPr>
            <w:rFonts w:ascii="Times New Roman" w:hAnsi="Times New Roman" w:cs="Times New Roman"/>
          </w:rPr>
          <w:delText>negotiate</w:delText>
        </w:r>
        <w:r w:rsidR="00B839B1" w:rsidRPr="000C678B" w:rsidDel="00DC5ADB">
          <w:rPr>
            <w:rFonts w:ascii="Times New Roman" w:hAnsi="Times New Roman" w:cs="Times New Roman"/>
          </w:rPr>
          <w:delText xml:space="preserve">d or signed this Agreement. </w:delText>
        </w:r>
      </w:del>
      <w:r w:rsidR="002A3E8F" w:rsidRPr="000C678B">
        <w:rPr>
          <w:rFonts w:ascii="Times New Roman" w:hAnsi="Times New Roman" w:cs="Times New Roman"/>
        </w:rPr>
        <w:t xml:space="preserve">This </w:t>
      </w:r>
      <w:r w:rsidR="002517C8" w:rsidRPr="000C678B">
        <w:rPr>
          <w:rFonts w:ascii="Times New Roman" w:hAnsi="Times New Roman" w:cs="Times New Roman"/>
        </w:rPr>
        <w:t>agreement may</w:t>
      </w:r>
      <w:r w:rsidRPr="000C678B">
        <w:rPr>
          <w:rFonts w:ascii="Times New Roman" w:hAnsi="Times New Roman" w:cs="Times New Roman"/>
        </w:rPr>
        <w:t xml:space="preserve"> only be amended during its term by the parties' mutual agreement in writing.</w:t>
      </w:r>
    </w:p>
    <w:p w:rsidR="001B11B0" w:rsidRPr="000C678B" w:rsidRDefault="00D11405" w:rsidP="00B839B1">
      <w:pPr>
        <w:spacing w:after="120" w:line="360" w:lineRule="auto"/>
        <w:jc w:val="center"/>
        <w:rPr>
          <w:rFonts w:ascii="Times New Roman" w:hAnsi="Times New Roman" w:cs="Times New Roman"/>
          <w:b/>
          <w:u w:val="single"/>
        </w:rPr>
      </w:pPr>
      <w:bookmarkStart w:id="159" w:name="_TOC_250001"/>
      <w:bookmarkEnd w:id="159"/>
      <w:r w:rsidRPr="000C678B">
        <w:rPr>
          <w:rFonts w:ascii="Times New Roman" w:hAnsi="Times New Roman" w:cs="Times New Roman"/>
          <w:b/>
          <w:u w:val="single"/>
        </w:rPr>
        <w:t>ARTICLE -</w:t>
      </w:r>
      <w:proofErr w:type="gramStart"/>
      <w:r w:rsidRPr="000C678B">
        <w:rPr>
          <w:rFonts w:ascii="Times New Roman" w:hAnsi="Times New Roman" w:cs="Times New Roman"/>
          <w:b/>
          <w:u w:val="single"/>
        </w:rPr>
        <w:t>27 DURATION</w:t>
      </w:r>
      <w:proofErr w:type="gramEnd"/>
    </w:p>
    <w:p w:rsidR="001B11B0" w:rsidRPr="000C678B" w:rsidRDefault="006726A4" w:rsidP="002A3E8F">
      <w:pPr>
        <w:spacing w:after="120" w:line="360" w:lineRule="auto"/>
        <w:rPr>
          <w:rFonts w:ascii="Times New Roman" w:hAnsi="Times New Roman" w:cs="Times New Roman"/>
          <w:b/>
          <w:i/>
          <w:u w:val="single"/>
        </w:rPr>
      </w:pPr>
      <w:bookmarkStart w:id="160" w:name="_TOC_250000"/>
      <w:proofErr w:type="gramStart"/>
      <w:r w:rsidRPr="000C678B">
        <w:rPr>
          <w:rFonts w:ascii="Times New Roman" w:hAnsi="Times New Roman" w:cs="Times New Roman"/>
          <w:b/>
          <w:i/>
          <w:u w:val="single"/>
        </w:rPr>
        <w:t>Section 1.</w:t>
      </w:r>
      <w:proofErr w:type="gramEnd"/>
      <w:r w:rsidRPr="000C678B">
        <w:rPr>
          <w:rFonts w:ascii="Times New Roman" w:hAnsi="Times New Roman" w:cs="Times New Roman"/>
          <w:b/>
          <w:i/>
          <w:u w:val="single"/>
        </w:rPr>
        <w:tab/>
        <w:t xml:space="preserve">Term of </w:t>
      </w:r>
      <w:bookmarkEnd w:id="160"/>
      <w:r w:rsidRPr="000C678B">
        <w:rPr>
          <w:rFonts w:ascii="Times New Roman" w:hAnsi="Times New Roman" w:cs="Times New Roman"/>
          <w:b/>
          <w:i/>
          <w:u w:val="single"/>
        </w:rPr>
        <w:t>Agreement</w:t>
      </w:r>
    </w:p>
    <w:p w:rsidR="001B11B0" w:rsidRPr="000C678B" w:rsidRDefault="006726A4" w:rsidP="002A3E8F">
      <w:pPr>
        <w:spacing w:after="120" w:line="360" w:lineRule="auto"/>
        <w:ind w:firstLine="720"/>
        <w:rPr>
          <w:rFonts w:ascii="Times New Roman" w:hAnsi="Times New Roman" w:cs="Times New Roman"/>
        </w:rPr>
      </w:pPr>
      <w:r w:rsidRPr="000C678B">
        <w:rPr>
          <w:rFonts w:ascii="Times New Roman" w:hAnsi="Times New Roman" w:cs="Times New Roman"/>
        </w:rPr>
        <w:t xml:space="preserve">This Agreement shall be effective </w:t>
      </w:r>
      <w:r w:rsidR="002A3E8F" w:rsidRPr="000C678B">
        <w:rPr>
          <w:rFonts w:ascii="Times New Roman" w:hAnsi="Times New Roman" w:cs="Times New Roman"/>
        </w:rPr>
        <w:t xml:space="preserve">from </w:t>
      </w:r>
      <w:r w:rsidR="002517C8" w:rsidRPr="000C678B">
        <w:rPr>
          <w:rFonts w:ascii="Times New Roman" w:hAnsi="Times New Roman" w:cs="Times New Roman"/>
        </w:rPr>
        <w:t>December 1</w:t>
      </w:r>
      <w:r w:rsidRPr="000C678B">
        <w:rPr>
          <w:rFonts w:ascii="Times New Roman" w:hAnsi="Times New Roman" w:cs="Times New Roman"/>
        </w:rPr>
        <w:t>, 201</w:t>
      </w:r>
      <w:ins w:id="161" w:author="MKostopulos" w:date="2021-05-13T11:41:00Z">
        <w:r w:rsidR="00352E9B">
          <w:rPr>
            <w:rFonts w:ascii="Times New Roman" w:hAnsi="Times New Roman" w:cs="Times New Roman"/>
          </w:rPr>
          <w:t xml:space="preserve">9 </w:t>
        </w:r>
      </w:ins>
      <w:del w:id="162" w:author="MKostopulos" w:date="2021-05-13T11:41:00Z">
        <w:r w:rsidR="009B7558" w:rsidRPr="000C678B" w:rsidDel="00352E9B">
          <w:rPr>
            <w:rFonts w:ascii="Times New Roman" w:hAnsi="Times New Roman" w:cs="Times New Roman"/>
          </w:rPr>
          <w:delText>6</w:delText>
        </w:r>
      </w:del>
      <w:r w:rsidR="009B7558" w:rsidRPr="000C678B">
        <w:rPr>
          <w:rFonts w:ascii="Times New Roman" w:hAnsi="Times New Roman" w:cs="Times New Roman"/>
        </w:rPr>
        <w:t xml:space="preserve"> </w:t>
      </w:r>
      <w:r w:rsidR="002517C8" w:rsidRPr="000C678B">
        <w:rPr>
          <w:rFonts w:ascii="Times New Roman" w:hAnsi="Times New Roman" w:cs="Times New Roman"/>
        </w:rPr>
        <w:t>and</w:t>
      </w:r>
      <w:r w:rsidRPr="000C678B">
        <w:rPr>
          <w:rFonts w:ascii="Times New Roman" w:hAnsi="Times New Roman" w:cs="Times New Roman"/>
        </w:rPr>
        <w:t xml:space="preserve"> shall </w:t>
      </w:r>
      <w:r w:rsidR="002517C8" w:rsidRPr="000C678B">
        <w:rPr>
          <w:rFonts w:ascii="Times New Roman" w:hAnsi="Times New Roman" w:cs="Times New Roman"/>
        </w:rPr>
        <w:t>remain in</w:t>
      </w:r>
      <w:r w:rsidRPr="000C678B">
        <w:rPr>
          <w:rFonts w:ascii="Times New Roman" w:hAnsi="Times New Roman" w:cs="Times New Roman"/>
        </w:rPr>
        <w:t xml:space="preserve"> full force and effect until November 30, 20</w:t>
      </w:r>
      <w:ins w:id="163" w:author="MKostopulos" w:date="2021-04-26T09:48:00Z">
        <w:r w:rsidR="00DC5ADB">
          <w:rPr>
            <w:rFonts w:ascii="Times New Roman" w:hAnsi="Times New Roman" w:cs="Times New Roman"/>
          </w:rPr>
          <w:t xml:space="preserve">24 </w:t>
        </w:r>
      </w:ins>
      <w:del w:id="164" w:author="MKostopulos" w:date="2021-04-26T09:48:00Z">
        <w:r w:rsidRPr="000C678B" w:rsidDel="00DC5ADB">
          <w:rPr>
            <w:rFonts w:ascii="Times New Roman" w:hAnsi="Times New Roman" w:cs="Times New Roman"/>
          </w:rPr>
          <w:delText>1</w:delText>
        </w:r>
        <w:r w:rsidR="00967ADE" w:rsidRPr="000C678B" w:rsidDel="00DC5ADB">
          <w:rPr>
            <w:rFonts w:ascii="Times New Roman" w:hAnsi="Times New Roman" w:cs="Times New Roman"/>
          </w:rPr>
          <w:delText>9</w:delText>
        </w:r>
      </w:del>
      <w:r w:rsidRPr="000C678B">
        <w:rPr>
          <w:rFonts w:ascii="Times New Roman" w:hAnsi="Times New Roman" w:cs="Times New Roman"/>
        </w:rPr>
        <w:t xml:space="preserve">. It shall continue in effect from year to year thereafter unless notice of termination is given in writing by certified mail by either party no </w:t>
      </w:r>
      <w:r w:rsidR="002A3E8F" w:rsidRPr="000C678B">
        <w:rPr>
          <w:rFonts w:ascii="Times New Roman" w:hAnsi="Times New Roman" w:cs="Times New Roman"/>
        </w:rPr>
        <w:t xml:space="preserve">earlier </w:t>
      </w:r>
      <w:r w:rsidR="002517C8" w:rsidRPr="000C678B">
        <w:rPr>
          <w:rFonts w:ascii="Times New Roman" w:hAnsi="Times New Roman" w:cs="Times New Roman"/>
        </w:rPr>
        <w:t>than one</w:t>
      </w:r>
      <w:r w:rsidR="00B839B1" w:rsidRPr="000C678B">
        <w:rPr>
          <w:rFonts w:ascii="Times New Roman" w:hAnsi="Times New Roman" w:cs="Times New Roman"/>
        </w:rPr>
        <w:t xml:space="preserve"> </w:t>
      </w:r>
      <w:r w:rsidR="002517C8" w:rsidRPr="000C678B">
        <w:rPr>
          <w:rFonts w:ascii="Times New Roman" w:hAnsi="Times New Roman" w:cs="Times New Roman"/>
        </w:rPr>
        <w:t>hundred twenty (</w:t>
      </w:r>
      <w:r w:rsidRPr="000C678B">
        <w:rPr>
          <w:rFonts w:ascii="Times New Roman" w:hAnsi="Times New Roman" w:cs="Times New Roman"/>
        </w:rPr>
        <w:t>120</w:t>
      </w:r>
      <w:r w:rsidR="002517C8" w:rsidRPr="000C678B">
        <w:rPr>
          <w:rFonts w:ascii="Times New Roman" w:hAnsi="Times New Roman" w:cs="Times New Roman"/>
        </w:rPr>
        <w:t>) days preceding expiration</w:t>
      </w:r>
      <w:r w:rsidR="00B839B1" w:rsidRPr="000C678B">
        <w:rPr>
          <w:rFonts w:ascii="Times New Roman" w:hAnsi="Times New Roman" w:cs="Times New Roman"/>
        </w:rPr>
        <w:t>. The notices</w:t>
      </w:r>
      <w:r w:rsidRPr="000C678B">
        <w:rPr>
          <w:rFonts w:ascii="Times New Roman" w:hAnsi="Times New Roman" w:cs="Times New Roman"/>
        </w:rPr>
        <w:t xml:space="preserve"> r</w:t>
      </w:r>
      <w:r w:rsidR="00B839B1" w:rsidRPr="000C678B">
        <w:rPr>
          <w:rFonts w:ascii="Times New Roman" w:hAnsi="Times New Roman" w:cs="Times New Roman"/>
        </w:rPr>
        <w:t xml:space="preserve">eferred to shall be considered to have been given as of the date shown on the </w:t>
      </w:r>
      <w:r w:rsidRPr="000C678B">
        <w:rPr>
          <w:rFonts w:ascii="Times New Roman" w:hAnsi="Times New Roman" w:cs="Times New Roman"/>
        </w:rPr>
        <w:t>postmark. Written notice may be tendered in person, in which case the date of notice shall be written date of receipt.</w:t>
      </w:r>
    </w:p>
    <w:p w:rsidR="001B11B0" w:rsidRPr="000C678B" w:rsidRDefault="006726A4" w:rsidP="002A3E8F">
      <w:pPr>
        <w:spacing w:after="120" w:line="360" w:lineRule="auto"/>
        <w:ind w:firstLine="720"/>
        <w:rPr>
          <w:rFonts w:ascii="Times New Roman" w:hAnsi="Times New Roman" w:cs="Times New Roman"/>
        </w:rPr>
      </w:pPr>
      <w:r w:rsidRPr="000C678B">
        <w:rPr>
          <w:rFonts w:ascii="Times New Roman" w:hAnsi="Times New Roman" w:cs="Times New Roman"/>
        </w:rPr>
        <w:t>In the event such notice to negotiate is given, then the parties meet not later than ten (10) days after the date of receipt of such notice, or at such reasonable times as agreeable to both parties fo</w:t>
      </w:r>
      <w:r w:rsidR="00B839B1" w:rsidRPr="000C678B">
        <w:rPr>
          <w:rFonts w:ascii="Times New Roman" w:hAnsi="Times New Roman" w:cs="Times New Roman"/>
        </w:rPr>
        <w:t xml:space="preserve">r the purposes of negotiation. </w:t>
      </w:r>
      <w:r w:rsidR="002A3E8F" w:rsidRPr="000C678B">
        <w:rPr>
          <w:rFonts w:ascii="Times New Roman" w:hAnsi="Times New Roman" w:cs="Times New Roman"/>
        </w:rPr>
        <w:t xml:space="preserve">Any impasses </w:t>
      </w:r>
      <w:r w:rsidR="002517C8" w:rsidRPr="000C678B">
        <w:rPr>
          <w:rFonts w:ascii="Times New Roman" w:hAnsi="Times New Roman" w:cs="Times New Roman"/>
        </w:rPr>
        <w:t>at said negotiations shall be resolved</w:t>
      </w:r>
      <w:r w:rsidR="00B839B1" w:rsidRPr="000C678B">
        <w:rPr>
          <w:rFonts w:ascii="Times New Roman" w:hAnsi="Times New Roman" w:cs="Times New Roman"/>
        </w:rPr>
        <w:t xml:space="preserve"> by invoking the </w:t>
      </w:r>
      <w:r w:rsidRPr="000C678B">
        <w:rPr>
          <w:rFonts w:ascii="Times New Roman" w:hAnsi="Times New Roman" w:cs="Times New Roman"/>
        </w:rPr>
        <w:t>procedures of Section 14 of the Illinois Public Labor Relations Act.</w:t>
      </w:r>
    </w:p>
    <w:p w:rsidR="00BF2977" w:rsidRPr="00BF2977" w:rsidRDefault="00BF2977" w:rsidP="00BF2977">
      <w:pPr>
        <w:ind w:firstLine="720"/>
        <w:rPr>
          <w:rFonts w:ascii="Times New Roman" w:hAnsi="Times New Roman" w:cs="Times New Roman"/>
        </w:rPr>
      </w:pPr>
      <w:r w:rsidRPr="00BF2977">
        <w:rPr>
          <w:rFonts w:ascii="Times New Roman" w:hAnsi="Times New Roman" w:cs="Times New Roman"/>
        </w:rPr>
        <w:t>IN WITNESS WHEREOF, the parties have executed this Agreement this ____ day of _____________, 2019 in Lake County, Illinois</w:t>
      </w:r>
      <w:r>
        <w:rPr>
          <w:rFonts w:ascii="Times New Roman" w:hAnsi="Times New Roman" w:cs="Times New Roman"/>
        </w:rPr>
        <w:t>.</w:t>
      </w:r>
    </w:p>
    <w:p w:rsidR="00BF2977" w:rsidRPr="00BF2977" w:rsidRDefault="00BF2977" w:rsidP="00BF2977">
      <w:pPr>
        <w:jc w:val="center"/>
        <w:rPr>
          <w:rFonts w:ascii="Times New Roman" w:hAnsi="Times New Roman"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28"/>
        <w:gridCol w:w="270"/>
        <w:gridCol w:w="4698"/>
      </w:tblGrid>
      <w:tr w:rsidR="00BF2977" w:rsidRPr="00BF2977" w:rsidTr="00C73818">
        <w:tc>
          <w:tcPr>
            <w:tcW w:w="5328" w:type="dxa"/>
          </w:tcPr>
          <w:p w:rsidR="00BF2977" w:rsidRPr="00BF2977" w:rsidRDefault="00BF2977" w:rsidP="00BF2977">
            <w:pPr>
              <w:rPr>
                <w:rFonts w:ascii="Times New Roman" w:hAnsi="Times New Roman" w:cs="Times New Roman"/>
                <w:b/>
              </w:rPr>
            </w:pPr>
            <w:r w:rsidRPr="00BF2977">
              <w:rPr>
                <w:rFonts w:ascii="Times New Roman" w:hAnsi="Times New Roman" w:cs="Times New Roman"/>
                <w:b/>
              </w:rPr>
              <w:t>COUNTY OF LAKE</w:t>
            </w:r>
          </w:p>
        </w:tc>
        <w:tc>
          <w:tcPr>
            <w:tcW w:w="270" w:type="dxa"/>
          </w:tcPr>
          <w:p w:rsidR="00BF2977" w:rsidRPr="00BF2977" w:rsidRDefault="00BF2977" w:rsidP="00BF2977">
            <w:pPr>
              <w:rPr>
                <w:rFonts w:ascii="Times New Roman" w:hAnsi="Times New Roman" w:cs="Times New Roman"/>
                <w:b/>
              </w:rPr>
            </w:pPr>
          </w:p>
        </w:tc>
        <w:tc>
          <w:tcPr>
            <w:tcW w:w="4698" w:type="dxa"/>
          </w:tcPr>
          <w:p w:rsidR="00BF2977" w:rsidRPr="00BF2977" w:rsidRDefault="00BF2977" w:rsidP="00B860FF">
            <w:pPr>
              <w:rPr>
                <w:rFonts w:ascii="Times New Roman" w:hAnsi="Times New Roman" w:cs="Times New Roman"/>
                <w:b/>
              </w:rPr>
            </w:pPr>
            <w:r w:rsidRPr="00BF2977">
              <w:rPr>
                <w:rFonts w:ascii="Times New Roman" w:hAnsi="Times New Roman" w:cs="Times New Roman"/>
                <w:b/>
              </w:rPr>
              <w:t>MAP Chapter 48</w:t>
            </w:r>
            <w:r w:rsidR="00B860FF">
              <w:rPr>
                <w:rFonts w:ascii="Times New Roman" w:hAnsi="Times New Roman" w:cs="Times New Roman"/>
                <w:b/>
              </w:rPr>
              <w:t>1</w:t>
            </w:r>
          </w:p>
        </w:tc>
      </w:tr>
      <w:tr w:rsidR="00BF2977" w:rsidRPr="00BF2977" w:rsidTr="00C73818">
        <w:tc>
          <w:tcPr>
            <w:tcW w:w="5328" w:type="dxa"/>
            <w:tcBorders>
              <w:bottom w:val="single" w:sz="4" w:space="0" w:color="auto"/>
            </w:tcBorders>
          </w:tcPr>
          <w:p w:rsidR="00BF2977" w:rsidRPr="00BF2977" w:rsidRDefault="00BF2977" w:rsidP="00BF2977">
            <w:pPr>
              <w:rPr>
                <w:rFonts w:ascii="Times New Roman" w:hAnsi="Times New Roman" w:cs="Times New Roman"/>
                <w:b/>
              </w:rPr>
            </w:pPr>
          </w:p>
          <w:p w:rsidR="00BF2977" w:rsidRPr="00BF2977" w:rsidRDefault="00BF2977" w:rsidP="00BF2977">
            <w:pPr>
              <w:rPr>
                <w:rFonts w:ascii="Times New Roman" w:hAnsi="Times New Roman" w:cs="Times New Roman"/>
                <w:b/>
              </w:rPr>
            </w:pPr>
          </w:p>
          <w:p w:rsidR="00BF2977" w:rsidRPr="00BF2977" w:rsidRDefault="00BF2977" w:rsidP="00BF2977">
            <w:pPr>
              <w:rPr>
                <w:rFonts w:ascii="Times New Roman" w:hAnsi="Times New Roman" w:cs="Times New Roman"/>
                <w:b/>
              </w:rPr>
            </w:pPr>
          </w:p>
        </w:tc>
        <w:tc>
          <w:tcPr>
            <w:tcW w:w="270" w:type="dxa"/>
          </w:tcPr>
          <w:p w:rsidR="00BF2977" w:rsidRPr="00BF2977" w:rsidRDefault="00BF2977" w:rsidP="00BF2977">
            <w:pPr>
              <w:rPr>
                <w:rFonts w:ascii="Times New Roman" w:hAnsi="Times New Roman" w:cs="Times New Roman"/>
                <w:b/>
              </w:rPr>
            </w:pPr>
          </w:p>
        </w:tc>
        <w:tc>
          <w:tcPr>
            <w:tcW w:w="4698" w:type="dxa"/>
            <w:tcBorders>
              <w:bottom w:val="single" w:sz="4" w:space="0" w:color="auto"/>
            </w:tcBorders>
          </w:tcPr>
          <w:p w:rsidR="00BF2977" w:rsidRPr="00BF2977" w:rsidRDefault="00BF2977" w:rsidP="00BF2977">
            <w:pPr>
              <w:rPr>
                <w:rFonts w:ascii="Times New Roman" w:hAnsi="Times New Roman" w:cs="Times New Roman"/>
                <w:b/>
              </w:rPr>
            </w:pPr>
          </w:p>
        </w:tc>
      </w:tr>
      <w:tr w:rsidR="00BF2977" w:rsidRPr="00BF2977" w:rsidTr="00C73818">
        <w:tc>
          <w:tcPr>
            <w:tcW w:w="5328" w:type="dxa"/>
            <w:tcBorders>
              <w:top w:val="single" w:sz="4" w:space="0" w:color="auto"/>
            </w:tcBorders>
          </w:tcPr>
          <w:p w:rsidR="00BF2977" w:rsidRPr="00BF2977" w:rsidRDefault="00BF2977" w:rsidP="00BF2977">
            <w:pPr>
              <w:rPr>
                <w:rFonts w:ascii="Times New Roman" w:hAnsi="Times New Roman" w:cs="Times New Roman"/>
                <w:b/>
              </w:rPr>
            </w:pPr>
            <w:r w:rsidRPr="00BF2977">
              <w:rPr>
                <w:rFonts w:ascii="Times New Roman" w:hAnsi="Times New Roman" w:cs="Times New Roman"/>
                <w:b/>
              </w:rPr>
              <w:t>SANDRA HART, Chairman, Lake County Board</w:t>
            </w:r>
          </w:p>
        </w:tc>
        <w:tc>
          <w:tcPr>
            <w:tcW w:w="270" w:type="dxa"/>
          </w:tcPr>
          <w:p w:rsidR="00BF2977" w:rsidRPr="00BF2977" w:rsidRDefault="00BF2977" w:rsidP="00BF2977">
            <w:pPr>
              <w:rPr>
                <w:rFonts w:ascii="Times New Roman" w:hAnsi="Times New Roman" w:cs="Times New Roman"/>
                <w:b/>
              </w:rPr>
            </w:pPr>
          </w:p>
        </w:tc>
        <w:tc>
          <w:tcPr>
            <w:tcW w:w="4698" w:type="dxa"/>
            <w:tcBorders>
              <w:top w:val="single" w:sz="4" w:space="0" w:color="auto"/>
            </w:tcBorders>
          </w:tcPr>
          <w:p w:rsidR="00BF2977" w:rsidRPr="00BF2977" w:rsidRDefault="00BF2977" w:rsidP="00BF2977">
            <w:pPr>
              <w:rPr>
                <w:rFonts w:ascii="Times New Roman" w:hAnsi="Times New Roman" w:cs="Times New Roman"/>
                <w:b/>
              </w:rPr>
            </w:pPr>
            <w:r w:rsidRPr="00BF2977">
              <w:rPr>
                <w:rFonts w:ascii="Times New Roman" w:hAnsi="Times New Roman" w:cs="Times New Roman"/>
                <w:b/>
              </w:rPr>
              <w:t>PRESIDENT</w:t>
            </w:r>
          </w:p>
        </w:tc>
      </w:tr>
      <w:tr w:rsidR="00BF2977" w:rsidRPr="00BF2977" w:rsidTr="00C73818">
        <w:tc>
          <w:tcPr>
            <w:tcW w:w="5328" w:type="dxa"/>
          </w:tcPr>
          <w:p w:rsidR="00BF2977" w:rsidRPr="00BF2977" w:rsidRDefault="00BF2977" w:rsidP="00BF2977">
            <w:pPr>
              <w:rPr>
                <w:rFonts w:ascii="Times New Roman" w:hAnsi="Times New Roman" w:cs="Times New Roman"/>
                <w:b/>
                <w:u w:val="single"/>
              </w:rPr>
            </w:pPr>
            <w:r w:rsidRPr="00BF2977">
              <w:rPr>
                <w:rFonts w:ascii="Times New Roman" w:hAnsi="Times New Roman" w:cs="Times New Roman"/>
                <w:b/>
              </w:rPr>
              <w:t xml:space="preserve">Dated:  </w:t>
            </w:r>
            <w:r w:rsidRPr="00BF2977">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sidR="00501127">
              <w:rPr>
                <w:rFonts w:ascii="Times New Roman" w:hAnsi="Times New Roman" w:cs="Times New Roman"/>
                <w:b/>
                <w:u w:val="single"/>
              </w:rPr>
              <w:tab/>
            </w:r>
            <w:r>
              <w:rPr>
                <w:rFonts w:ascii="Times New Roman" w:hAnsi="Times New Roman" w:cs="Times New Roman"/>
                <w:b/>
                <w:u w:val="single"/>
              </w:rPr>
              <w:tab/>
            </w:r>
          </w:p>
        </w:tc>
        <w:tc>
          <w:tcPr>
            <w:tcW w:w="270" w:type="dxa"/>
          </w:tcPr>
          <w:p w:rsidR="00BF2977" w:rsidRPr="00BF2977" w:rsidRDefault="00BF2977" w:rsidP="00BF2977">
            <w:pPr>
              <w:rPr>
                <w:rFonts w:ascii="Times New Roman" w:hAnsi="Times New Roman" w:cs="Times New Roman"/>
                <w:b/>
              </w:rPr>
            </w:pPr>
          </w:p>
        </w:tc>
        <w:tc>
          <w:tcPr>
            <w:tcW w:w="4698" w:type="dxa"/>
          </w:tcPr>
          <w:p w:rsidR="00BF2977" w:rsidRPr="00BF2977" w:rsidRDefault="00BF2977" w:rsidP="00BF2977">
            <w:pPr>
              <w:rPr>
                <w:rFonts w:ascii="Times New Roman" w:hAnsi="Times New Roman" w:cs="Times New Roman"/>
                <w:b/>
              </w:rPr>
            </w:pPr>
          </w:p>
          <w:p w:rsidR="00BF2977" w:rsidRPr="00BF2977" w:rsidRDefault="00BF2977" w:rsidP="00BF2977">
            <w:pPr>
              <w:rPr>
                <w:rFonts w:ascii="Times New Roman" w:hAnsi="Times New Roman" w:cs="Times New Roman"/>
                <w:b/>
                <w:u w:val="single"/>
              </w:rPr>
            </w:pPr>
            <w:r w:rsidRPr="00BF2977">
              <w:rPr>
                <w:rFonts w:ascii="Times New Roman" w:hAnsi="Times New Roman" w:cs="Times New Roman"/>
                <w:b/>
              </w:rPr>
              <w:t xml:space="preserve">Dated:  </w:t>
            </w:r>
            <w:r w:rsidRPr="00BF2977">
              <w:rPr>
                <w:rFonts w:ascii="Times New Roman" w:hAnsi="Times New Roman" w:cs="Times New Roman"/>
                <w:b/>
                <w:u w:val="single"/>
              </w:rPr>
              <w:tab/>
            </w:r>
            <w:r>
              <w:rPr>
                <w:rFonts w:ascii="Times New Roman" w:hAnsi="Times New Roman" w:cs="Times New Roman"/>
                <w:b/>
                <w:u w:val="single"/>
              </w:rPr>
              <w:tab/>
            </w:r>
            <w:r w:rsidR="00501127">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tc>
      </w:tr>
      <w:tr w:rsidR="00BF2977" w:rsidRPr="00BF2977" w:rsidTr="00501127">
        <w:tc>
          <w:tcPr>
            <w:tcW w:w="5328" w:type="dxa"/>
          </w:tcPr>
          <w:p w:rsidR="00BF2977" w:rsidRPr="00BF2977" w:rsidRDefault="00BF2977" w:rsidP="00BF2977">
            <w:pPr>
              <w:rPr>
                <w:rFonts w:ascii="Times New Roman" w:hAnsi="Times New Roman" w:cs="Times New Roman"/>
                <w:b/>
              </w:rPr>
            </w:pPr>
          </w:p>
          <w:p w:rsidR="00BF2977" w:rsidRPr="00BF2977" w:rsidRDefault="00BF2977" w:rsidP="00BF2977">
            <w:pPr>
              <w:rPr>
                <w:rFonts w:ascii="Times New Roman" w:hAnsi="Times New Roman" w:cs="Times New Roman"/>
                <w:b/>
              </w:rPr>
            </w:pPr>
            <w:r w:rsidRPr="00BF2977">
              <w:rPr>
                <w:rFonts w:ascii="Times New Roman" w:hAnsi="Times New Roman" w:cs="Times New Roman"/>
                <w:b/>
              </w:rPr>
              <w:t>Attest:</w:t>
            </w:r>
          </w:p>
          <w:p w:rsidR="00BF2977" w:rsidRPr="00BF2977" w:rsidRDefault="00BF2977" w:rsidP="00BF2977">
            <w:pPr>
              <w:rPr>
                <w:rFonts w:ascii="Times New Roman" w:hAnsi="Times New Roman" w:cs="Times New Roman"/>
                <w:b/>
              </w:rPr>
            </w:pPr>
            <w:r w:rsidRPr="00BF2977">
              <w:rPr>
                <w:rFonts w:ascii="Times New Roman" w:hAnsi="Times New Roman" w:cs="Times New Roman"/>
                <w:b/>
              </w:rPr>
              <w:t>_____________________________</w:t>
            </w:r>
          </w:p>
          <w:p w:rsidR="00BF2977" w:rsidRPr="00BF2977" w:rsidRDefault="00BF2977" w:rsidP="00BF2977">
            <w:pPr>
              <w:rPr>
                <w:rFonts w:ascii="Times New Roman" w:hAnsi="Times New Roman" w:cs="Times New Roman"/>
                <w:b/>
              </w:rPr>
            </w:pPr>
            <w:r w:rsidRPr="00BF2977">
              <w:rPr>
                <w:rFonts w:ascii="Times New Roman" w:hAnsi="Times New Roman" w:cs="Times New Roman"/>
                <w:b/>
              </w:rPr>
              <w:t>County Clerk (SEAL)</w:t>
            </w:r>
          </w:p>
        </w:tc>
        <w:tc>
          <w:tcPr>
            <w:tcW w:w="270" w:type="dxa"/>
          </w:tcPr>
          <w:p w:rsidR="00BF2977" w:rsidRPr="00BF2977" w:rsidRDefault="00BF2977" w:rsidP="00BF2977">
            <w:pPr>
              <w:rPr>
                <w:rFonts w:ascii="Times New Roman" w:hAnsi="Times New Roman" w:cs="Times New Roman"/>
                <w:b/>
              </w:rPr>
            </w:pPr>
          </w:p>
        </w:tc>
        <w:tc>
          <w:tcPr>
            <w:tcW w:w="4698" w:type="dxa"/>
          </w:tcPr>
          <w:p w:rsidR="00BF2977" w:rsidRDefault="00BF2977" w:rsidP="00BF2977">
            <w:pPr>
              <w:rPr>
                <w:rFonts w:ascii="Times New Roman" w:hAnsi="Times New Roman" w:cs="Times New Roman"/>
                <w:b/>
              </w:rPr>
            </w:pPr>
          </w:p>
          <w:p w:rsidR="00501127" w:rsidRDefault="00501127" w:rsidP="00BF2977">
            <w:pPr>
              <w:rPr>
                <w:rFonts w:ascii="Times New Roman" w:hAnsi="Times New Roman" w:cs="Times New Roman"/>
                <w:b/>
              </w:rPr>
            </w:pPr>
          </w:p>
          <w:p w:rsidR="00501127" w:rsidRPr="00BF2977" w:rsidRDefault="00501127" w:rsidP="00501127">
            <w:pPr>
              <w:rPr>
                <w:rFonts w:ascii="Times New Roman" w:hAnsi="Times New Roman" w:cs="Times New Roman"/>
                <w:b/>
              </w:rPr>
            </w:pPr>
            <w:r>
              <w:rPr>
                <w:rFonts w:ascii="Times New Roman" w:hAnsi="Times New Roman" w:cs="Times New Roman"/>
                <w:b/>
              </w:rPr>
              <w:t>METROPOLITAN ALLIANCE OF POLICE</w:t>
            </w:r>
          </w:p>
        </w:tc>
      </w:tr>
      <w:tr w:rsidR="00BF2977" w:rsidRPr="00BF2977" w:rsidTr="00501127">
        <w:tc>
          <w:tcPr>
            <w:tcW w:w="5328" w:type="dxa"/>
          </w:tcPr>
          <w:p w:rsidR="00BF2977" w:rsidRPr="00BF2977" w:rsidRDefault="00BF2977" w:rsidP="00BF2977">
            <w:pPr>
              <w:rPr>
                <w:rFonts w:ascii="Times New Roman" w:hAnsi="Times New Roman" w:cs="Times New Roman"/>
                <w:b/>
              </w:rPr>
            </w:pPr>
          </w:p>
        </w:tc>
        <w:tc>
          <w:tcPr>
            <w:tcW w:w="270" w:type="dxa"/>
          </w:tcPr>
          <w:p w:rsidR="00BF2977" w:rsidRPr="00BF2977" w:rsidRDefault="00BF2977" w:rsidP="00BF2977">
            <w:pPr>
              <w:rPr>
                <w:rFonts w:ascii="Times New Roman" w:hAnsi="Times New Roman" w:cs="Times New Roman"/>
                <w:b/>
              </w:rPr>
            </w:pPr>
          </w:p>
        </w:tc>
        <w:tc>
          <w:tcPr>
            <w:tcW w:w="4698" w:type="dxa"/>
            <w:tcBorders>
              <w:bottom w:val="single" w:sz="4" w:space="0" w:color="auto"/>
            </w:tcBorders>
          </w:tcPr>
          <w:p w:rsidR="00BF2977" w:rsidRPr="00BF2977" w:rsidRDefault="00BF2977" w:rsidP="00BF2977">
            <w:pPr>
              <w:rPr>
                <w:rFonts w:ascii="Times New Roman" w:hAnsi="Times New Roman" w:cs="Times New Roman"/>
                <w:b/>
              </w:rPr>
            </w:pPr>
          </w:p>
        </w:tc>
      </w:tr>
      <w:tr w:rsidR="00BF2977" w:rsidRPr="00BF2977" w:rsidTr="00501127">
        <w:tc>
          <w:tcPr>
            <w:tcW w:w="5328" w:type="dxa"/>
          </w:tcPr>
          <w:p w:rsidR="00BF2977" w:rsidRPr="00BF2977" w:rsidRDefault="00BF2977" w:rsidP="00BF2977">
            <w:pPr>
              <w:rPr>
                <w:rFonts w:ascii="Times New Roman" w:hAnsi="Times New Roman" w:cs="Times New Roman"/>
                <w:b/>
              </w:rPr>
            </w:pPr>
            <w:r w:rsidRPr="00BF2977">
              <w:rPr>
                <w:rFonts w:ascii="Times New Roman" w:hAnsi="Times New Roman" w:cs="Times New Roman"/>
                <w:b/>
              </w:rPr>
              <w:t>COUNTY OF LAKE</w:t>
            </w:r>
          </w:p>
        </w:tc>
        <w:tc>
          <w:tcPr>
            <w:tcW w:w="270" w:type="dxa"/>
          </w:tcPr>
          <w:p w:rsidR="00BF2977" w:rsidRPr="00BF2977" w:rsidRDefault="00BF2977" w:rsidP="00BF2977">
            <w:pPr>
              <w:rPr>
                <w:rFonts w:ascii="Times New Roman" w:hAnsi="Times New Roman" w:cs="Times New Roman"/>
                <w:b/>
              </w:rPr>
            </w:pPr>
          </w:p>
        </w:tc>
        <w:tc>
          <w:tcPr>
            <w:tcW w:w="4698" w:type="dxa"/>
            <w:tcBorders>
              <w:top w:val="single" w:sz="4" w:space="0" w:color="auto"/>
            </w:tcBorders>
          </w:tcPr>
          <w:p w:rsidR="00BF2977" w:rsidRPr="00501127" w:rsidRDefault="00501127" w:rsidP="00BF2977">
            <w:pPr>
              <w:rPr>
                <w:rFonts w:ascii="Times New Roman" w:hAnsi="Times New Roman" w:cs="Times New Roman"/>
                <w:b/>
                <w:u w:val="single"/>
              </w:rPr>
            </w:pPr>
            <w:r>
              <w:rPr>
                <w:rFonts w:ascii="Times New Roman" w:hAnsi="Times New Roman" w:cs="Times New Roman"/>
                <w:b/>
              </w:rPr>
              <w:t xml:space="preserve">Title:  </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tc>
      </w:tr>
      <w:tr w:rsidR="00BF2977" w:rsidRPr="00BF2977" w:rsidTr="00C73818">
        <w:tc>
          <w:tcPr>
            <w:tcW w:w="5328" w:type="dxa"/>
            <w:tcBorders>
              <w:bottom w:val="single" w:sz="4" w:space="0" w:color="auto"/>
            </w:tcBorders>
          </w:tcPr>
          <w:p w:rsidR="00BF2977" w:rsidRPr="00BF2977" w:rsidRDefault="00BF2977" w:rsidP="00BF2977">
            <w:pPr>
              <w:rPr>
                <w:rFonts w:ascii="Times New Roman" w:hAnsi="Times New Roman" w:cs="Times New Roman"/>
                <w:b/>
              </w:rPr>
            </w:pPr>
          </w:p>
          <w:p w:rsidR="00BF2977" w:rsidRPr="00BF2977" w:rsidRDefault="00BF2977" w:rsidP="00BF2977">
            <w:pPr>
              <w:rPr>
                <w:rFonts w:ascii="Times New Roman" w:hAnsi="Times New Roman" w:cs="Times New Roman"/>
                <w:b/>
              </w:rPr>
            </w:pPr>
          </w:p>
          <w:p w:rsidR="00BF2977" w:rsidRPr="00BF2977" w:rsidRDefault="00BF2977" w:rsidP="00BF2977">
            <w:pPr>
              <w:rPr>
                <w:rFonts w:ascii="Times New Roman" w:hAnsi="Times New Roman" w:cs="Times New Roman"/>
                <w:b/>
              </w:rPr>
            </w:pPr>
          </w:p>
        </w:tc>
        <w:tc>
          <w:tcPr>
            <w:tcW w:w="270" w:type="dxa"/>
          </w:tcPr>
          <w:p w:rsidR="00BF2977" w:rsidRPr="00BF2977" w:rsidRDefault="00BF2977" w:rsidP="00BF2977">
            <w:pPr>
              <w:rPr>
                <w:rFonts w:ascii="Times New Roman" w:hAnsi="Times New Roman" w:cs="Times New Roman"/>
                <w:b/>
              </w:rPr>
            </w:pPr>
          </w:p>
        </w:tc>
        <w:tc>
          <w:tcPr>
            <w:tcW w:w="4698" w:type="dxa"/>
          </w:tcPr>
          <w:p w:rsidR="00BF2977" w:rsidRDefault="00BF2977" w:rsidP="00BF2977">
            <w:pPr>
              <w:rPr>
                <w:rFonts w:ascii="Times New Roman" w:hAnsi="Times New Roman" w:cs="Times New Roman"/>
                <w:b/>
              </w:rPr>
            </w:pPr>
          </w:p>
          <w:p w:rsidR="00501127" w:rsidRPr="00501127" w:rsidRDefault="00501127" w:rsidP="00BF2977">
            <w:pPr>
              <w:rPr>
                <w:rFonts w:ascii="Times New Roman" w:hAnsi="Times New Roman" w:cs="Times New Roman"/>
                <w:b/>
                <w:u w:val="single"/>
              </w:rPr>
            </w:pPr>
            <w:r>
              <w:rPr>
                <w:rFonts w:ascii="Times New Roman" w:hAnsi="Times New Roman" w:cs="Times New Roman"/>
                <w:b/>
              </w:rPr>
              <w:lastRenderedPageBreak/>
              <w:t xml:space="preserve">Dated:  </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tc>
      </w:tr>
      <w:tr w:rsidR="00BF2977" w:rsidRPr="00BF2977" w:rsidTr="00C73818">
        <w:tc>
          <w:tcPr>
            <w:tcW w:w="5328" w:type="dxa"/>
            <w:tcBorders>
              <w:top w:val="single" w:sz="4" w:space="0" w:color="auto"/>
            </w:tcBorders>
          </w:tcPr>
          <w:p w:rsidR="00BF2977" w:rsidRPr="00BF2977" w:rsidRDefault="00BF2977" w:rsidP="00B860FF">
            <w:pPr>
              <w:rPr>
                <w:rFonts w:ascii="Times New Roman" w:hAnsi="Times New Roman" w:cs="Times New Roman"/>
                <w:b/>
              </w:rPr>
            </w:pPr>
            <w:r w:rsidRPr="00BF2977">
              <w:rPr>
                <w:rFonts w:ascii="Times New Roman" w:hAnsi="Times New Roman" w:cs="Times New Roman"/>
                <w:b/>
              </w:rPr>
              <w:lastRenderedPageBreak/>
              <w:t>JOHN IDL</w:t>
            </w:r>
            <w:r w:rsidR="00B860FF">
              <w:rPr>
                <w:rFonts w:ascii="Times New Roman" w:hAnsi="Times New Roman" w:cs="Times New Roman"/>
                <w:b/>
              </w:rPr>
              <w:t>E</w:t>
            </w:r>
            <w:r w:rsidRPr="00BF2977">
              <w:rPr>
                <w:rFonts w:ascii="Times New Roman" w:hAnsi="Times New Roman" w:cs="Times New Roman"/>
                <w:b/>
              </w:rPr>
              <w:t>BURG, Sheriff</w:t>
            </w:r>
          </w:p>
        </w:tc>
        <w:tc>
          <w:tcPr>
            <w:tcW w:w="270" w:type="dxa"/>
          </w:tcPr>
          <w:p w:rsidR="00BF2977" w:rsidRPr="00BF2977" w:rsidRDefault="00BF2977" w:rsidP="00BF2977">
            <w:pPr>
              <w:rPr>
                <w:rFonts w:ascii="Times New Roman" w:hAnsi="Times New Roman" w:cs="Times New Roman"/>
                <w:b/>
              </w:rPr>
            </w:pPr>
          </w:p>
        </w:tc>
        <w:tc>
          <w:tcPr>
            <w:tcW w:w="4698" w:type="dxa"/>
          </w:tcPr>
          <w:p w:rsidR="00BF2977" w:rsidRPr="00BF2977" w:rsidRDefault="00BF2977" w:rsidP="00BF2977">
            <w:pPr>
              <w:rPr>
                <w:rFonts w:ascii="Times New Roman" w:hAnsi="Times New Roman" w:cs="Times New Roman"/>
                <w:b/>
              </w:rPr>
            </w:pPr>
          </w:p>
        </w:tc>
      </w:tr>
      <w:tr w:rsidR="00BF2977" w:rsidRPr="00BF2977" w:rsidTr="00C73818">
        <w:tc>
          <w:tcPr>
            <w:tcW w:w="5328" w:type="dxa"/>
          </w:tcPr>
          <w:p w:rsidR="00BF2977" w:rsidRPr="00BF2977" w:rsidRDefault="00BF2977" w:rsidP="00BF2977">
            <w:pPr>
              <w:rPr>
                <w:rFonts w:ascii="Times New Roman" w:hAnsi="Times New Roman" w:cs="Times New Roman"/>
                <w:b/>
                <w:u w:val="single"/>
              </w:rPr>
            </w:pPr>
            <w:r w:rsidRPr="00BF2977">
              <w:rPr>
                <w:rFonts w:ascii="Times New Roman" w:hAnsi="Times New Roman" w:cs="Times New Roman"/>
                <w:b/>
              </w:rPr>
              <w:t xml:space="preserve">Dated:  </w:t>
            </w:r>
            <w:r w:rsidRPr="00BF2977">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sidR="00501127">
              <w:rPr>
                <w:rFonts w:ascii="Times New Roman" w:hAnsi="Times New Roman" w:cs="Times New Roman"/>
                <w:b/>
                <w:u w:val="single"/>
              </w:rPr>
              <w:tab/>
            </w:r>
            <w:r>
              <w:rPr>
                <w:rFonts w:ascii="Times New Roman" w:hAnsi="Times New Roman" w:cs="Times New Roman"/>
                <w:b/>
                <w:u w:val="single"/>
              </w:rPr>
              <w:tab/>
            </w:r>
          </w:p>
        </w:tc>
        <w:tc>
          <w:tcPr>
            <w:tcW w:w="270" w:type="dxa"/>
          </w:tcPr>
          <w:p w:rsidR="00BF2977" w:rsidRPr="00BF2977" w:rsidRDefault="00BF2977" w:rsidP="00BF2977">
            <w:pPr>
              <w:rPr>
                <w:rFonts w:ascii="Times New Roman" w:hAnsi="Times New Roman" w:cs="Times New Roman"/>
                <w:b/>
              </w:rPr>
            </w:pPr>
          </w:p>
        </w:tc>
        <w:tc>
          <w:tcPr>
            <w:tcW w:w="4698" w:type="dxa"/>
          </w:tcPr>
          <w:p w:rsidR="00BF2977" w:rsidRPr="00BF2977" w:rsidRDefault="00BF2977" w:rsidP="00BF2977">
            <w:pPr>
              <w:rPr>
                <w:rFonts w:ascii="Times New Roman" w:hAnsi="Times New Roman" w:cs="Times New Roman"/>
                <w:b/>
              </w:rPr>
            </w:pPr>
          </w:p>
        </w:tc>
      </w:tr>
    </w:tbl>
    <w:p w:rsidR="00561296" w:rsidRPr="000C678B" w:rsidRDefault="00561296" w:rsidP="002A3E8F">
      <w:pPr>
        <w:jc w:val="center"/>
        <w:rPr>
          <w:rFonts w:ascii="Times New Roman" w:hAnsi="Times New Roman" w:cs="Times New Roman"/>
          <w:b/>
        </w:rPr>
      </w:pPr>
    </w:p>
    <w:p w:rsidR="008C69D8" w:rsidRPr="000C678B" w:rsidRDefault="00D56DCC">
      <w:pPr>
        <w:rPr>
          <w:rFonts w:ascii="Times New Roman" w:hAnsi="Times New Roman" w:cs="Times New Roman"/>
          <w:b/>
        </w:rPr>
      </w:pPr>
      <w:r w:rsidRPr="000C678B">
        <w:rPr>
          <w:rFonts w:ascii="Times New Roman" w:hAnsi="Times New Roman" w:cs="Times New Roman"/>
          <w:b/>
        </w:rPr>
        <w:br w:type="page"/>
      </w:r>
    </w:p>
    <w:p w:rsidR="008C69D8" w:rsidRPr="000C678B" w:rsidRDefault="008C69D8" w:rsidP="008C69D8">
      <w:pPr>
        <w:spacing w:before="94"/>
        <w:jc w:val="center"/>
        <w:rPr>
          <w:rFonts w:ascii="Times New Roman" w:hAnsi="Times New Roman" w:cs="Times New Roman"/>
          <w:b/>
          <w:color w:val="131313"/>
          <w:sz w:val="36"/>
          <w:szCs w:val="36"/>
        </w:rPr>
      </w:pPr>
      <w:r w:rsidRPr="000C678B">
        <w:rPr>
          <w:rFonts w:ascii="Times New Roman" w:hAnsi="Times New Roman" w:cs="Times New Roman"/>
          <w:b/>
          <w:color w:val="131313"/>
          <w:sz w:val="36"/>
          <w:szCs w:val="36"/>
        </w:rPr>
        <w:lastRenderedPageBreak/>
        <w:t>Appendix A</w:t>
      </w:r>
    </w:p>
    <w:p w:rsidR="008C69D8" w:rsidRPr="000C678B" w:rsidRDefault="008C69D8" w:rsidP="008C69D8">
      <w:pPr>
        <w:spacing w:before="94"/>
        <w:ind w:left="230"/>
        <w:rPr>
          <w:rFonts w:ascii="Times New Roman" w:hAnsi="Times New Roman" w:cs="Times New Roman"/>
          <w:b/>
          <w:color w:val="131313"/>
          <w:sz w:val="17"/>
        </w:rPr>
      </w:pPr>
    </w:p>
    <w:p w:rsidR="008C69D8" w:rsidRPr="000C678B" w:rsidRDefault="006C2EAC" w:rsidP="006C2EAC">
      <w:pPr>
        <w:tabs>
          <w:tab w:val="right" w:leader="dot" w:pos="9350"/>
        </w:tabs>
        <w:ind w:left="230"/>
        <w:outlineLvl w:val="1"/>
        <w:rPr>
          <w:rFonts w:ascii="Times New Roman" w:hAnsi="Times New Roman" w:cs="Times New Roman"/>
          <w:b/>
          <w:bCs/>
          <w:noProof/>
          <w:sz w:val="28"/>
          <w:szCs w:val="28"/>
          <w:u w:val="single"/>
        </w:rPr>
      </w:pPr>
      <w:r w:rsidRPr="000C678B">
        <w:rPr>
          <w:rFonts w:ascii="Times New Roman" w:hAnsi="Times New Roman" w:cs="Times New Roman"/>
          <w:b/>
          <w:noProof/>
          <w:color w:val="000000"/>
        </w:rPr>
        <w:t xml:space="preserve">                                                             </w:t>
      </w:r>
      <w:r w:rsidRPr="000C678B">
        <w:rPr>
          <w:rFonts w:ascii="Times New Roman" w:hAnsi="Times New Roman" w:cs="Times New Roman"/>
          <w:b/>
          <w:noProof/>
          <w:color w:val="000000"/>
          <w:sz w:val="28"/>
          <w:szCs w:val="28"/>
        </w:rPr>
        <w:t>GRIEVANCE FORM</w:t>
      </w:r>
    </w:p>
    <w:p w:rsidR="008C69D8" w:rsidRPr="000C678B" w:rsidRDefault="008C69D8" w:rsidP="008C69D8">
      <w:pPr>
        <w:tabs>
          <w:tab w:val="left" w:pos="204"/>
        </w:tabs>
        <w:ind w:left="230"/>
        <w:jc w:val="both"/>
        <w:rPr>
          <w:rFonts w:ascii="Times New Roman" w:hAnsi="Times New Roman" w:cs="Times New Roman"/>
          <w:color w:val="000000"/>
          <w:szCs w:val="24"/>
        </w:rPr>
      </w:pPr>
    </w:p>
    <w:p w:rsidR="008C69D8" w:rsidRPr="000C678B" w:rsidRDefault="008C69D8">
      <w:pPr>
        <w:rPr>
          <w:rFonts w:ascii="Times New Roman" w:hAnsi="Times New Roman" w:cs="Times New Roman"/>
          <w:b/>
        </w:rPr>
      </w:pPr>
    </w:p>
    <w:p w:rsidR="008C69D8" w:rsidRPr="000C678B" w:rsidRDefault="008C69D8">
      <w:pPr>
        <w:rPr>
          <w:rFonts w:ascii="Times New Roman" w:hAnsi="Times New Roman" w:cs="Times New Roman"/>
          <w:b/>
        </w:rPr>
      </w:pPr>
      <w:r w:rsidRPr="000C678B">
        <w:rPr>
          <w:rFonts w:ascii="Times New Roman" w:hAnsi="Times New Roman" w:cs="Times New Roman"/>
          <w:b/>
        </w:rPr>
        <w:br w:type="page"/>
      </w:r>
    </w:p>
    <w:p w:rsidR="00D56DCC" w:rsidRPr="000C678B" w:rsidRDefault="00D56DCC">
      <w:pPr>
        <w:rPr>
          <w:rFonts w:ascii="Times New Roman" w:hAnsi="Times New Roman" w:cs="Times New Roman"/>
          <w:b/>
        </w:rPr>
      </w:pPr>
    </w:p>
    <w:p w:rsidR="00561296" w:rsidRPr="000C678B" w:rsidRDefault="00561296" w:rsidP="002A3E8F">
      <w:pPr>
        <w:jc w:val="center"/>
        <w:rPr>
          <w:rFonts w:ascii="Times New Roman" w:hAnsi="Times New Roman" w:cs="Times New Roman"/>
          <w:b/>
        </w:rPr>
      </w:pPr>
    </w:p>
    <w:p w:rsidR="002A3E8F" w:rsidRPr="000C678B" w:rsidRDefault="006726A4" w:rsidP="002A3E8F">
      <w:pPr>
        <w:jc w:val="center"/>
        <w:rPr>
          <w:rFonts w:ascii="Times New Roman" w:hAnsi="Times New Roman" w:cs="Times New Roman"/>
          <w:b/>
          <w:sz w:val="32"/>
          <w:szCs w:val="32"/>
        </w:rPr>
      </w:pPr>
      <w:r w:rsidRPr="000C678B">
        <w:rPr>
          <w:rFonts w:ascii="Times New Roman" w:hAnsi="Times New Roman" w:cs="Times New Roman"/>
          <w:b/>
          <w:sz w:val="32"/>
          <w:szCs w:val="32"/>
        </w:rPr>
        <w:t xml:space="preserve">Appendix B </w:t>
      </w:r>
    </w:p>
    <w:p w:rsidR="001B11B0" w:rsidRPr="000C678B" w:rsidRDefault="006726A4" w:rsidP="002A3E8F">
      <w:pPr>
        <w:jc w:val="center"/>
        <w:rPr>
          <w:rFonts w:ascii="Times New Roman" w:hAnsi="Times New Roman" w:cs="Times New Roman"/>
          <w:b/>
          <w:sz w:val="32"/>
          <w:szCs w:val="32"/>
        </w:rPr>
      </w:pPr>
      <w:r w:rsidRPr="000C678B">
        <w:rPr>
          <w:rFonts w:ascii="Times New Roman" w:hAnsi="Times New Roman" w:cs="Times New Roman"/>
          <w:b/>
          <w:sz w:val="32"/>
          <w:szCs w:val="32"/>
        </w:rPr>
        <w:t>Wages</w:t>
      </w:r>
    </w:p>
    <w:p w:rsidR="001B11B0" w:rsidRPr="000C678B" w:rsidRDefault="001B11B0" w:rsidP="002A3E8F">
      <w:pPr>
        <w:rPr>
          <w:rFonts w:ascii="Times New Roman" w:hAnsi="Times New Roman" w:cs="Times New Roman"/>
        </w:rPr>
      </w:pPr>
    </w:p>
    <w:p w:rsidR="001B11B0" w:rsidRPr="000C678B" w:rsidRDefault="001B11B0" w:rsidP="002A3E8F">
      <w:pPr>
        <w:rPr>
          <w:rFonts w:ascii="Times New Roman" w:hAnsi="Times New Roman" w:cs="Times New Roman"/>
        </w:rPr>
      </w:pPr>
    </w:p>
    <w:tbl>
      <w:tblPr>
        <w:tblW w:w="5000" w:type="pct"/>
        <w:tblLook w:val="04A0"/>
      </w:tblPr>
      <w:tblGrid>
        <w:gridCol w:w="809"/>
        <w:gridCol w:w="841"/>
        <w:gridCol w:w="941"/>
        <w:gridCol w:w="1231"/>
        <w:gridCol w:w="1051"/>
        <w:gridCol w:w="1130"/>
        <w:gridCol w:w="1108"/>
        <w:gridCol w:w="1085"/>
        <w:gridCol w:w="1085"/>
        <w:gridCol w:w="1015"/>
      </w:tblGrid>
      <w:tr w:rsidR="00B16FE1" w:rsidRPr="000C678B" w:rsidTr="00D11405">
        <w:trPr>
          <w:trHeight w:val="1249"/>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6FE1" w:rsidRPr="000C678B" w:rsidRDefault="00B16FE1" w:rsidP="00B16FE1">
            <w:pPr>
              <w:widowControl/>
              <w:autoSpaceDE/>
              <w:autoSpaceDN/>
              <w:rPr>
                <w:rFonts w:ascii="Times New Roman" w:eastAsia="Times New Roman" w:hAnsi="Times New Roman" w:cs="Times New Roman"/>
                <w:b/>
                <w:bCs/>
                <w:color w:val="000000"/>
              </w:rPr>
            </w:pPr>
            <w:r w:rsidRPr="000C678B">
              <w:rPr>
                <w:rFonts w:ascii="Times New Roman" w:eastAsia="Times New Roman" w:hAnsi="Times New Roman" w:cs="Times New Roman"/>
                <w:b/>
                <w:bCs/>
                <w:color w:val="000000"/>
              </w:rPr>
              <w:t>Date</w:t>
            </w:r>
          </w:p>
        </w:tc>
        <w:tc>
          <w:tcPr>
            <w:tcW w:w="415" w:type="pct"/>
            <w:tcBorders>
              <w:top w:val="single" w:sz="4" w:space="0" w:color="auto"/>
              <w:left w:val="nil"/>
              <w:bottom w:val="single" w:sz="4" w:space="0" w:color="auto"/>
              <w:right w:val="single" w:sz="4" w:space="0" w:color="auto"/>
            </w:tcBorders>
            <w:shd w:val="clear" w:color="auto" w:fill="auto"/>
            <w:vAlign w:val="bottom"/>
            <w:hideMark/>
          </w:tcPr>
          <w:p w:rsidR="00B16FE1" w:rsidRPr="000C678B" w:rsidRDefault="00B16FE1" w:rsidP="00B16FE1">
            <w:pPr>
              <w:widowControl/>
              <w:autoSpaceDE/>
              <w:autoSpaceDN/>
              <w:jc w:val="center"/>
              <w:rPr>
                <w:rFonts w:ascii="Times New Roman" w:eastAsia="Times New Roman" w:hAnsi="Times New Roman" w:cs="Times New Roman"/>
                <w:b/>
                <w:bCs/>
                <w:color w:val="000000"/>
              </w:rPr>
            </w:pPr>
            <w:r w:rsidRPr="000C678B">
              <w:rPr>
                <w:rFonts w:ascii="Times New Roman" w:eastAsia="Times New Roman" w:hAnsi="Times New Roman" w:cs="Times New Roman"/>
                <w:b/>
                <w:bCs/>
                <w:color w:val="000000"/>
              </w:rPr>
              <w:t>Year 8 Deputy</w:t>
            </w:r>
          </w:p>
        </w:tc>
        <w:tc>
          <w:tcPr>
            <w:tcW w:w="476" w:type="pct"/>
            <w:tcBorders>
              <w:top w:val="single" w:sz="4" w:space="0" w:color="auto"/>
              <w:left w:val="nil"/>
              <w:bottom w:val="single" w:sz="4" w:space="0" w:color="auto"/>
              <w:right w:val="single" w:sz="4" w:space="0" w:color="auto"/>
            </w:tcBorders>
            <w:shd w:val="clear" w:color="auto" w:fill="auto"/>
            <w:vAlign w:val="bottom"/>
            <w:hideMark/>
          </w:tcPr>
          <w:p w:rsidR="00B16FE1" w:rsidRPr="000C678B" w:rsidRDefault="00B16FE1" w:rsidP="00B16FE1">
            <w:pPr>
              <w:widowControl/>
              <w:autoSpaceDE/>
              <w:autoSpaceDN/>
              <w:jc w:val="center"/>
              <w:rPr>
                <w:rFonts w:ascii="Times New Roman" w:eastAsia="Times New Roman" w:hAnsi="Times New Roman" w:cs="Times New Roman"/>
                <w:b/>
                <w:bCs/>
                <w:color w:val="000000"/>
              </w:rPr>
            </w:pPr>
            <w:r w:rsidRPr="000C678B">
              <w:rPr>
                <w:rFonts w:ascii="Times New Roman" w:eastAsia="Times New Roman" w:hAnsi="Times New Roman" w:cs="Times New Roman"/>
                <w:b/>
                <w:bCs/>
                <w:color w:val="000000"/>
              </w:rPr>
              <w:t>Across the Board Increase Per Year</w:t>
            </w:r>
          </w:p>
        </w:tc>
        <w:tc>
          <w:tcPr>
            <w:tcW w:w="598" w:type="pct"/>
            <w:tcBorders>
              <w:top w:val="single" w:sz="4" w:space="0" w:color="auto"/>
              <w:left w:val="nil"/>
              <w:bottom w:val="single" w:sz="4" w:space="0" w:color="auto"/>
              <w:right w:val="single" w:sz="4" w:space="0" w:color="auto"/>
            </w:tcBorders>
            <w:shd w:val="clear" w:color="auto" w:fill="auto"/>
            <w:noWrap/>
            <w:vAlign w:val="bottom"/>
            <w:hideMark/>
          </w:tcPr>
          <w:p w:rsidR="00B16FE1" w:rsidRPr="000C678B" w:rsidRDefault="00B16FE1" w:rsidP="00B16FE1">
            <w:pPr>
              <w:widowControl/>
              <w:autoSpaceDE/>
              <w:autoSpaceDN/>
              <w:jc w:val="center"/>
              <w:rPr>
                <w:rFonts w:ascii="Times New Roman" w:eastAsia="Times New Roman" w:hAnsi="Times New Roman" w:cs="Times New Roman"/>
                <w:b/>
                <w:bCs/>
                <w:color w:val="000000"/>
              </w:rPr>
            </w:pPr>
            <w:r w:rsidRPr="000C678B">
              <w:rPr>
                <w:rFonts w:ascii="Times New Roman" w:eastAsia="Times New Roman" w:hAnsi="Times New Roman" w:cs="Times New Roman"/>
                <w:b/>
                <w:bCs/>
                <w:color w:val="000000"/>
              </w:rPr>
              <w:t>Promotion*</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rsidR="00B16FE1" w:rsidRPr="000C678B" w:rsidRDefault="00B16FE1" w:rsidP="00B16FE1">
            <w:pPr>
              <w:widowControl/>
              <w:autoSpaceDE/>
              <w:autoSpaceDN/>
              <w:jc w:val="center"/>
              <w:rPr>
                <w:rFonts w:ascii="Times New Roman" w:eastAsia="Times New Roman" w:hAnsi="Times New Roman" w:cs="Times New Roman"/>
                <w:b/>
                <w:bCs/>
                <w:color w:val="000000"/>
              </w:rPr>
            </w:pPr>
            <w:r w:rsidRPr="000C678B">
              <w:rPr>
                <w:rFonts w:ascii="Times New Roman" w:eastAsia="Times New Roman" w:hAnsi="Times New Roman" w:cs="Times New Roman"/>
                <w:b/>
                <w:bCs/>
                <w:color w:val="000000"/>
              </w:rPr>
              <w:t>1st Year^</w:t>
            </w:r>
          </w:p>
        </w:tc>
        <w:tc>
          <w:tcPr>
            <w:tcW w:w="545" w:type="pct"/>
            <w:tcBorders>
              <w:top w:val="single" w:sz="4" w:space="0" w:color="auto"/>
              <w:left w:val="nil"/>
              <w:bottom w:val="single" w:sz="4" w:space="0" w:color="auto"/>
              <w:right w:val="single" w:sz="4" w:space="0" w:color="auto"/>
            </w:tcBorders>
            <w:shd w:val="clear" w:color="auto" w:fill="auto"/>
            <w:noWrap/>
            <w:vAlign w:val="bottom"/>
            <w:hideMark/>
          </w:tcPr>
          <w:p w:rsidR="00B16FE1" w:rsidRPr="000C678B" w:rsidRDefault="00B16FE1" w:rsidP="00B16FE1">
            <w:pPr>
              <w:widowControl/>
              <w:autoSpaceDE/>
              <w:autoSpaceDN/>
              <w:jc w:val="center"/>
              <w:rPr>
                <w:rFonts w:ascii="Times New Roman" w:eastAsia="Times New Roman" w:hAnsi="Times New Roman" w:cs="Times New Roman"/>
                <w:b/>
                <w:bCs/>
                <w:color w:val="000000"/>
              </w:rPr>
            </w:pPr>
            <w:r w:rsidRPr="000C678B">
              <w:rPr>
                <w:rFonts w:ascii="Times New Roman" w:eastAsia="Times New Roman" w:hAnsi="Times New Roman" w:cs="Times New Roman"/>
                <w:b/>
                <w:bCs/>
                <w:color w:val="000000"/>
              </w:rPr>
              <w:t>2nd Year^</w:t>
            </w:r>
          </w:p>
        </w:tc>
        <w:tc>
          <w:tcPr>
            <w:tcW w:w="525" w:type="pct"/>
            <w:tcBorders>
              <w:top w:val="single" w:sz="4" w:space="0" w:color="auto"/>
              <w:left w:val="nil"/>
              <w:bottom w:val="single" w:sz="4" w:space="0" w:color="auto"/>
              <w:right w:val="single" w:sz="4" w:space="0" w:color="auto"/>
            </w:tcBorders>
            <w:shd w:val="clear" w:color="auto" w:fill="auto"/>
            <w:noWrap/>
            <w:vAlign w:val="bottom"/>
            <w:hideMark/>
          </w:tcPr>
          <w:p w:rsidR="00B16FE1" w:rsidRPr="000C678B" w:rsidRDefault="00B16FE1" w:rsidP="00B16FE1">
            <w:pPr>
              <w:widowControl/>
              <w:autoSpaceDE/>
              <w:autoSpaceDN/>
              <w:jc w:val="center"/>
              <w:rPr>
                <w:rFonts w:ascii="Times New Roman" w:eastAsia="Times New Roman" w:hAnsi="Times New Roman" w:cs="Times New Roman"/>
                <w:b/>
                <w:bCs/>
                <w:color w:val="000000"/>
              </w:rPr>
            </w:pPr>
            <w:r w:rsidRPr="000C678B">
              <w:rPr>
                <w:rFonts w:ascii="Times New Roman" w:eastAsia="Times New Roman" w:hAnsi="Times New Roman" w:cs="Times New Roman"/>
                <w:b/>
                <w:bCs/>
                <w:color w:val="000000"/>
              </w:rPr>
              <w:t>3rd Year^</w:t>
            </w:r>
          </w:p>
        </w:tc>
        <w:tc>
          <w:tcPr>
            <w:tcW w:w="520" w:type="pct"/>
            <w:tcBorders>
              <w:top w:val="single" w:sz="4" w:space="0" w:color="auto"/>
              <w:left w:val="nil"/>
              <w:bottom w:val="single" w:sz="4" w:space="0" w:color="auto"/>
              <w:right w:val="single" w:sz="4" w:space="0" w:color="auto"/>
            </w:tcBorders>
            <w:shd w:val="clear" w:color="auto" w:fill="auto"/>
            <w:noWrap/>
            <w:vAlign w:val="bottom"/>
            <w:hideMark/>
          </w:tcPr>
          <w:p w:rsidR="00B16FE1" w:rsidRPr="000C678B" w:rsidRDefault="00B16FE1" w:rsidP="00B16FE1">
            <w:pPr>
              <w:widowControl/>
              <w:autoSpaceDE/>
              <w:autoSpaceDN/>
              <w:jc w:val="center"/>
              <w:rPr>
                <w:rFonts w:ascii="Times New Roman" w:eastAsia="Times New Roman" w:hAnsi="Times New Roman" w:cs="Times New Roman"/>
                <w:b/>
                <w:bCs/>
                <w:color w:val="000000"/>
              </w:rPr>
            </w:pPr>
            <w:r w:rsidRPr="000C678B">
              <w:rPr>
                <w:rFonts w:ascii="Times New Roman" w:eastAsia="Times New Roman" w:hAnsi="Times New Roman" w:cs="Times New Roman"/>
                <w:b/>
                <w:bCs/>
                <w:color w:val="000000"/>
              </w:rPr>
              <w:t>4th Year^</w:t>
            </w:r>
          </w:p>
        </w:tc>
        <w:tc>
          <w:tcPr>
            <w:tcW w:w="520" w:type="pct"/>
            <w:tcBorders>
              <w:top w:val="single" w:sz="4" w:space="0" w:color="auto"/>
              <w:left w:val="nil"/>
              <w:bottom w:val="single" w:sz="4" w:space="0" w:color="auto"/>
              <w:right w:val="single" w:sz="4" w:space="0" w:color="auto"/>
            </w:tcBorders>
            <w:shd w:val="clear" w:color="auto" w:fill="auto"/>
            <w:noWrap/>
            <w:vAlign w:val="bottom"/>
            <w:hideMark/>
          </w:tcPr>
          <w:p w:rsidR="00B16FE1" w:rsidRPr="000C678B" w:rsidRDefault="00B16FE1" w:rsidP="00B16FE1">
            <w:pPr>
              <w:widowControl/>
              <w:autoSpaceDE/>
              <w:autoSpaceDN/>
              <w:jc w:val="center"/>
              <w:rPr>
                <w:rFonts w:ascii="Times New Roman" w:eastAsia="Times New Roman" w:hAnsi="Times New Roman" w:cs="Times New Roman"/>
                <w:b/>
                <w:bCs/>
                <w:color w:val="000000"/>
              </w:rPr>
            </w:pPr>
            <w:r w:rsidRPr="000C678B">
              <w:rPr>
                <w:rFonts w:ascii="Times New Roman" w:eastAsia="Times New Roman" w:hAnsi="Times New Roman" w:cs="Times New Roman"/>
                <w:b/>
                <w:bCs/>
                <w:color w:val="000000"/>
              </w:rPr>
              <w:t>5th Year^</w:t>
            </w:r>
          </w:p>
        </w:tc>
        <w:tc>
          <w:tcPr>
            <w:tcW w:w="486" w:type="pct"/>
            <w:tcBorders>
              <w:top w:val="nil"/>
              <w:left w:val="nil"/>
              <w:bottom w:val="nil"/>
              <w:right w:val="nil"/>
            </w:tcBorders>
            <w:shd w:val="clear" w:color="auto" w:fill="auto"/>
            <w:noWrap/>
            <w:vAlign w:val="bottom"/>
            <w:hideMark/>
          </w:tcPr>
          <w:p w:rsidR="00B16FE1" w:rsidRPr="000C678B" w:rsidRDefault="00B16FE1" w:rsidP="00B16FE1">
            <w:pPr>
              <w:widowControl/>
              <w:autoSpaceDE/>
              <w:autoSpaceDN/>
              <w:rPr>
                <w:rFonts w:ascii="Times New Roman" w:eastAsia="Times New Roman" w:hAnsi="Times New Roman" w:cs="Times New Roman"/>
                <w:color w:val="000000"/>
              </w:rPr>
            </w:pPr>
          </w:p>
        </w:tc>
      </w:tr>
      <w:tr w:rsidR="00B16FE1" w:rsidRPr="000C678B" w:rsidTr="00D11405">
        <w:trPr>
          <w:trHeight w:val="300"/>
        </w:trPr>
        <w:tc>
          <w:tcPr>
            <w:tcW w:w="401" w:type="pct"/>
            <w:tcBorders>
              <w:top w:val="nil"/>
              <w:left w:val="single" w:sz="4" w:space="0" w:color="auto"/>
              <w:bottom w:val="single" w:sz="4" w:space="0" w:color="auto"/>
              <w:right w:val="single" w:sz="4" w:space="0" w:color="auto"/>
            </w:tcBorders>
            <w:shd w:val="clear" w:color="000000" w:fill="FFFF00"/>
            <w:noWrap/>
            <w:vAlign w:val="bottom"/>
            <w:hideMark/>
          </w:tcPr>
          <w:p w:rsidR="00B16FE1" w:rsidRPr="000C678B" w:rsidRDefault="00B16FE1" w:rsidP="00B16FE1">
            <w:pPr>
              <w:widowControl/>
              <w:autoSpaceDE/>
              <w:autoSpaceDN/>
              <w:jc w:val="right"/>
              <w:rPr>
                <w:rFonts w:ascii="Times New Roman" w:eastAsia="Times New Roman" w:hAnsi="Times New Roman" w:cs="Times New Roman"/>
                <w:color w:val="000000"/>
                <w:sz w:val="16"/>
                <w:szCs w:val="14"/>
              </w:rPr>
            </w:pPr>
            <w:del w:id="165" w:author="MKostopulos" w:date="2021-04-26T09:48:00Z">
              <w:r w:rsidRPr="000C678B" w:rsidDel="00DC5ADB">
                <w:rPr>
                  <w:rFonts w:ascii="Times New Roman" w:eastAsia="Times New Roman" w:hAnsi="Times New Roman" w:cs="Times New Roman"/>
                  <w:color w:val="000000"/>
                  <w:sz w:val="16"/>
                  <w:szCs w:val="14"/>
                </w:rPr>
                <w:delText>12/1/2015</w:delText>
              </w:r>
            </w:del>
          </w:p>
        </w:tc>
        <w:tc>
          <w:tcPr>
            <w:tcW w:w="415" w:type="pct"/>
            <w:tcBorders>
              <w:top w:val="nil"/>
              <w:left w:val="nil"/>
              <w:bottom w:val="single" w:sz="4" w:space="0" w:color="auto"/>
              <w:right w:val="single" w:sz="4" w:space="0" w:color="auto"/>
            </w:tcBorders>
            <w:shd w:val="clear" w:color="000000" w:fill="FFFF00"/>
            <w:noWrap/>
            <w:vAlign w:val="bottom"/>
            <w:hideMark/>
          </w:tcPr>
          <w:p w:rsidR="00B16FE1" w:rsidRPr="000C678B" w:rsidRDefault="00B16FE1" w:rsidP="00B16FE1">
            <w:pPr>
              <w:widowControl/>
              <w:autoSpaceDE/>
              <w:autoSpaceDN/>
              <w:jc w:val="center"/>
              <w:rPr>
                <w:rFonts w:ascii="Times New Roman" w:eastAsia="Times New Roman" w:hAnsi="Times New Roman" w:cs="Times New Roman"/>
                <w:color w:val="000000"/>
                <w:sz w:val="16"/>
                <w:szCs w:val="14"/>
              </w:rPr>
            </w:pPr>
            <w:del w:id="166" w:author="MKostopulos" w:date="2021-04-26T09:48:00Z">
              <w:r w:rsidRPr="000C678B" w:rsidDel="00DC5ADB">
                <w:rPr>
                  <w:rFonts w:ascii="Times New Roman" w:eastAsia="Times New Roman" w:hAnsi="Times New Roman" w:cs="Times New Roman"/>
                  <w:color w:val="000000"/>
                  <w:sz w:val="16"/>
                  <w:szCs w:val="14"/>
                </w:rPr>
                <w:delText>43.29</w:delText>
              </w:r>
            </w:del>
          </w:p>
        </w:tc>
        <w:tc>
          <w:tcPr>
            <w:tcW w:w="476" w:type="pct"/>
            <w:tcBorders>
              <w:top w:val="nil"/>
              <w:left w:val="nil"/>
              <w:bottom w:val="single" w:sz="4" w:space="0" w:color="auto"/>
              <w:right w:val="single" w:sz="4" w:space="0" w:color="auto"/>
            </w:tcBorders>
            <w:shd w:val="clear" w:color="000000" w:fill="FFFF00"/>
            <w:noWrap/>
            <w:vAlign w:val="bottom"/>
            <w:hideMark/>
          </w:tcPr>
          <w:p w:rsidR="00B16FE1" w:rsidRPr="000C678B" w:rsidRDefault="00B16FE1" w:rsidP="00B16FE1">
            <w:pPr>
              <w:widowControl/>
              <w:autoSpaceDE/>
              <w:autoSpaceDN/>
              <w:jc w:val="center"/>
              <w:rPr>
                <w:rFonts w:ascii="Times New Roman" w:eastAsia="Times New Roman" w:hAnsi="Times New Roman" w:cs="Times New Roman"/>
                <w:color w:val="000000"/>
                <w:sz w:val="16"/>
                <w:szCs w:val="14"/>
              </w:rPr>
            </w:pPr>
            <w:del w:id="167" w:author="MKostopulos" w:date="2021-04-26T09:48:00Z">
              <w:r w:rsidRPr="000C678B" w:rsidDel="00DC5ADB">
                <w:rPr>
                  <w:rFonts w:ascii="Times New Roman" w:eastAsia="Times New Roman" w:hAnsi="Times New Roman" w:cs="Times New Roman"/>
                  <w:color w:val="000000"/>
                  <w:sz w:val="16"/>
                  <w:szCs w:val="14"/>
                </w:rPr>
                <w:delText>2.85%</w:delText>
              </w:r>
            </w:del>
          </w:p>
        </w:tc>
        <w:tc>
          <w:tcPr>
            <w:tcW w:w="598" w:type="pct"/>
            <w:tcBorders>
              <w:top w:val="nil"/>
              <w:left w:val="nil"/>
              <w:bottom w:val="single" w:sz="4" w:space="0" w:color="auto"/>
              <w:right w:val="single" w:sz="4" w:space="0" w:color="auto"/>
            </w:tcBorders>
            <w:shd w:val="clear" w:color="000000" w:fill="FFFF00"/>
            <w:noWrap/>
            <w:vAlign w:val="bottom"/>
            <w:hideMark/>
          </w:tcPr>
          <w:p w:rsidR="00B16FE1" w:rsidRPr="000C678B" w:rsidRDefault="00B16FE1" w:rsidP="00B16FE1">
            <w:pPr>
              <w:widowControl/>
              <w:autoSpaceDE/>
              <w:autoSpaceDN/>
              <w:jc w:val="center"/>
              <w:rPr>
                <w:rFonts w:ascii="Times New Roman" w:eastAsia="Times New Roman" w:hAnsi="Times New Roman" w:cs="Times New Roman"/>
                <w:color w:val="000000"/>
                <w:sz w:val="16"/>
                <w:szCs w:val="14"/>
              </w:rPr>
            </w:pPr>
            <w:del w:id="168" w:author="MKostopulos" w:date="2021-04-26T09:48:00Z">
              <w:r w:rsidRPr="000C678B" w:rsidDel="00DC5ADB">
                <w:rPr>
                  <w:rFonts w:ascii="Times New Roman" w:eastAsia="Times New Roman" w:hAnsi="Times New Roman" w:cs="Times New Roman"/>
                  <w:color w:val="000000"/>
                  <w:sz w:val="16"/>
                  <w:szCs w:val="14"/>
                </w:rPr>
                <w:delText>47.71</w:delText>
              </w:r>
            </w:del>
          </w:p>
        </w:tc>
        <w:tc>
          <w:tcPr>
            <w:tcW w:w="515" w:type="pct"/>
            <w:tcBorders>
              <w:top w:val="nil"/>
              <w:left w:val="nil"/>
              <w:bottom w:val="single" w:sz="4" w:space="0" w:color="auto"/>
              <w:right w:val="single" w:sz="4" w:space="0" w:color="auto"/>
            </w:tcBorders>
            <w:shd w:val="clear" w:color="000000" w:fill="FFFF00"/>
            <w:noWrap/>
            <w:vAlign w:val="bottom"/>
            <w:hideMark/>
          </w:tcPr>
          <w:p w:rsidR="00B16FE1" w:rsidRPr="000C678B" w:rsidRDefault="00B16FE1" w:rsidP="00B16FE1">
            <w:pPr>
              <w:widowControl/>
              <w:autoSpaceDE/>
              <w:autoSpaceDN/>
              <w:jc w:val="center"/>
              <w:rPr>
                <w:rFonts w:ascii="Times New Roman" w:eastAsia="Times New Roman" w:hAnsi="Times New Roman" w:cs="Times New Roman"/>
                <w:color w:val="000000"/>
                <w:sz w:val="16"/>
                <w:szCs w:val="14"/>
              </w:rPr>
            </w:pPr>
            <w:del w:id="169" w:author="MKostopulos" w:date="2021-04-26T09:48:00Z">
              <w:r w:rsidRPr="000C678B" w:rsidDel="00DC5ADB">
                <w:rPr>
                  <w:rFonts w:ascii="Times New Roman" w:eastAsia="Times New Roman" w:hAnsi="Times New Roman" w:cs="Times New Roman"/>
                  <w:color w:val="000000"/>
                  <w:sz w:val="16"/>
                  <w:szCs w:val="14"/>
                </w:rPr>
                <w:delText>48.66</w:delText>
              </w:r>
            </w:del>
          </w:p>
        </w:tc>
        <w:tc>
          <w:tcPr>
            <w:tcW w:w="545" w:type="pct"/>
            <w:tcBorders>
              <w:top w:val="nil"/>
              <w:left w:val="nil"/>
              <w:bottom w:val="single" w:sz="4" w:space="0" w:color="auto"/>
              <w:right w:val="single" w:sz="4" w:space="0" w:color="auto"/>
            </w:tcBorders>
            <w:shd w:val="clear" w:color="000000" w:fill="FFFF00"/>
            <w:noWrap/>
            <w:vAlign w:val="bottom"/>
            <w:hideMark/>
          </w:tcPr>
          <w:p w:rsidR="00B16FE1" w:rsidRPr="000C678B" w:rsidRDefault="00B16FE1" w:rsidP="00B16FE1">
            <w:pPr>
              <w:widowControl/>
              <w:autoSpaceDE/>
              <w:autoSpaceDN/>
              <w:jc w:val="center"/>
              <w:rPr>
                <w:rFonts w:ascii="Times New Roman" w:eastAsia="Times New Roman" w:hAnsi="Times New Roman" w:cs="Times New Roman"/>
                <w:color w:val="000000"/>
                <w:sz w:val="16"/>
                <w:szCs w:val="14"/>
              </w:rPr>
            </w:pPr>
            <w:del w:id="170" w:author="MKostopulos" w:date="2021-04-26T09:48:00Z">
              <w:r w:rsidRPr="000C678B" w:rsidDel="00DC5ADB">
                <w:rPr>
                  <w:rFonts w:ascii="Times New Roman" w:eastAsia="Times New Roman" w:hAnsi="Times New Roman" w:cs="Times New Roman"/>
                  <w:color w:val="000000"/>
                  <w:sz w:val="16"/>
                  <w:szCs w:val="14"/>
                </w:rPr>
                <w:delText>49.63</w:delText>
              </w:r>
            </w:del>
          </w:p>
        </w:tc>
        <w:tc>
          <w:tcPr>
            <w:tcW w:w="525" w:type="pct"/>
            <w:tcBorders>
              <w:top w:val="nil"/>
              <w:left w:val="nil"/>
              <w:bottom w:val="single" w:sz="4" w:space="0" w:color="auto"/>
              <w:right w:val="single" w:sz="4" w:space="0" w:color="auto"/>
            </w:tcBorders>
            <w:shd w:val="clear" w:color="000000" w:fill="FFFF00"/>
            <w:noWrap/>
            <w:vAlign w:val="bottom"/>
            <w:hideMark/>
          </w:tcPr>
          <w:p w:rsidR="00B16FE1" w:rsidRPr="000C678B" w:rsidRDefault="00B16FE1" w:rsidP="00B16FE1">
            <w:pPr>
              <w:widowControl/>
              <w:autoSpaceDE/>
              <w:autoSpaceDN/>
              <w:jc w:val="center"/>
              <w:rPr>
                <w:rFonts w:ascii="Times New Roman" w:eastAsia="Times New Roman" w:hAnsi="Times New Roman" w:cs="Times New Roman"/>
                <w:color w:val="000000"/>
                <w:sz w:val="16"/>
                <w:szCs w:val="14"/>
              </w:rPr>
            </w:pPr>
            <w:del w:id="171" w:author="MKostopulos" w:date="2021-04-26T09:48:00Z">
              <w:r w:rsidRPr="000C678B" w:rsidDel="00DC5ADB">
                <w:rPr>
                  <w:rFonts w:ascii="Times New Roman" w:eastAsia="Times New Roman" w:hAnsi="Times New Roman" w:cs="Times New Roman"/>
                  <w:color w:val="000000"/>
                  <w:sz w:val="16"/>
                  <w:szCs w:val="14"/>
                </w:rPr>
                <w:delText>50.62</w:delText>
              </w:r>
            </w:del>
          </w:p>
        </w:tc>
        <w:tc>
          <w:tcPr>
            <w:tcW w:w="520" w:type="pct"/>
            <w:tcBorders>
              <w:top w:val="nil"/>
              <w:left w:val="nil"/>
              <w:bottom w:val="single" w:sz="4" w:space="0" w:color="auto"/>
              <w:right w:val="single" w:sz="4" w:space="0" w:color="auto"/>
            </w:tcBorders>
            <w:shd w:val="clear" w:color="000000" w:fill="FFFF00"/>
            <w:noWrap/>
            <w:vAlign w:val="bottom"/>
            <w:hideMark/>
          </w:tcPr>
          <w:p w:rsidR="00B16FE1" w:rsidRPr="000C678B" w:rsidRDefault="00B16FE1" w:rsidP="00B16FE1">
            <w:pPr>
              <w:widowControl/>
              <w:autoSpaceDE/>
              <w:autoSpaceDN/>
              <w:jc w:val="center"/>
              <w:rPr>
                <w:rFonts w:ascii="Times New Roman" w:eastAsia="Times New Roman" w:hAnsi="Times New Roman" w:cs="Times New Roman"/>
                <w:color w:val="000000"/>
                <w:sz w:val="16"/>
                <w:szCs w:val="14"/>
              </w:rPr>
            </w:pPr>
            <w:del w:id="172" w:author="MKostopulos" w:date="2021-04-26T09:48:00Z">
              <w:r w:rsidRPr="000C678B" w:rsidDel="00DC5ADB">
                <w:rPr>
                  <w:rFonts w:ascii="Times New Roman" w:eastAsia="Times New Roman" w:hAnsi="Times New Roman" w:cs="Times New Roman"/>
                  <w:color w:val="000000"/>
                  <w:sz w:val="16"/>
                  <w:szCs w:val="14"/>
                </w:rPr>
                <w:delText>51.63</w:delText>
              </w:r>
            </w:del>
          </w:p>
        </w:tc>
        <w:tc>
          <w:tcPr>
            <w:tcW w:w="520" w:type="pct"/>
            <w:tcBorders>
              <w:top w:val="nil"/>
              <w:left w:val="nil"/>
              <w:bottom w:val="single" w:sz="4" w:space="0" w:color="auto"/>
              <w:right w:val="single" w:sz="4" w:space="0" w:color="auto"/>
            </w:tcBorders>
            <w:shd w:val="clear" w:color="000000" w:fill="FFFF00"/>
            <w:noWrap/>
            <w:vAlign w:val="bottom"/>
            <w:hideMark/>
          </w:tcPr>
          <w:p w:rsidR="00B16FE1" w:rsidRPr="000C678B" w:rsidRDefault="00B16FE1" w:rsidP="00B16FE1">
            <w:pPr>
              <w:widowControl/>
              <w:autoSpaceDE/>
              <w:autoSpaceDN/>
              <w:jc w:val="center"/>
              <w:rPr>
                <w:rFonts w:ascii="Times New Roman" w:eastAsia="Times New Roman" w:hAnsi="Times New Roman" w:cs="Times New Roman"/>
                <w:color w:val="000000"/>
                <w:sz w:val="16"/>
                <w:szCs w:val="14"/>
              </w:rPr>
            </w:pPr>
            <w:del w:id="173" w:author="MKostopulos" w:date="2021-04-26T09:48:00Z">
              <w:r w:rsidRPr="000C678B" w:rsidDel="00DC5ADB">
                <w:rPr>
                  <w:rFonts w:ascii="Times New Roman" w:eastAsia="Times New Roman" w:hAnsi="Times New Roman" w:cs="Times New Roman"/>
                  <w:color w:val="000000"/>
                  <w:sz w:val="16"/>
                  <w:szCs w:val="14"/>
                </w:rPr>
                <w:delText>52.66</w:delText>
              </w:r>
            </w:del>
          </w:p>
        </w:tc>
        <w:tc>
          <w:tcPr>
            <w:tcW w:w="486" w:type="pct"/>
            <w:tcBorders>
              <w:top w:val="nil"/>
              <w:left w:val="nil"/>
              <w:bottom w:val="nil"/>
              <w:right w:val="nil"/>
            </w:tcBorders>
            <w:shd w:val="clear" w:color="auto" w:fill="auto"/>
            <w:noWrap/>
            <w:vAlign w:val="bottom"/>
            <w:hideMark/>
          </w:tcPr>
          <w:p w:rsidR="00B16FE1" w:rsidRPr="000C678B" w:rsidRDefault="00B16FE1" w:rsidP="00B16FE1">
            <w:pPr>
              <w:widowControl/>
              <w:autoSpaceDE/>
              <w:autoSpaceDN/>
              <w:rPr>
                <w:rFonts w:ascii="Times New Roman" w:eastAsia="Times New Roman" w:hAnsi="Times New Roman" w:cs="Times New Roman"/>
                <w:color w:val="000000"/>
                <w:sz w:val="16"/>
                <w:szCs w:val="14"/>
              </w:rPr>
            </w:pPr>
            <w:r w:rsidRPr="000C678B">
              <w:rPr>
                <w:rFonts w:ascii="Times New Roman" w:eastAsia="Times New Roman" w:hAnsi="Times New Roman" w:cs="Times New Roman"/>
                <w:color w:val="000000"/>
                <w:sz w:val="16"/>
                <w:szCs w:val="14"/>
              </w:rPr>
              <w:t>Expired CBA</w:t>
            </w:r>
          </w:p>
        </w:tc>
      </w:tr>
      <w:tr w:rsidR="00B16FE1" w:rsidRPr="000C678B" w:rsidTr="00D11405">
        <w:trPr>
          <w:trHeight w:val="300"/>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B16FE1" w:rsidRPr="000C678B" w:rsidRDefault="00B16FE1" w:rsidP="00B16FE1">
            <w:pPr>
              <w:widowControl/>
              <w:autoSpaceDE/>
              <w:autoSpaceDN/>
              <w:jc w:val="right"/>
              <w:rPr>
                <w:rFonts w:ascii="Times New Roman" w:eastAsia="Times New Roman" w:hAnsi="Times New Roman" w:cs="Times New Roman"/>
                <w:color w:val="000000"/>
                <w:sz w:val="16"/>
                <w:szCs w:val="14"/>
              </w:rPr>
            </w:pPr>
            <w:del w:id="174" w:author="MKostopulos" w:date="2021-04-26T09:48:00Z">
              <w:r w:rsidRPr="000C678B" w:rsidDel="00DC5ADB">
                <w:rPr>
                  <w:rFonts w:ascii="Times New Roman" w:eastAsia="Times New Roman" w:hAnsi="Times New Roman" w:cs="Times New Roman"/>
                  <w:color w:val="000000"/>
                  <w:sz w:val="16"/>
                  <w:szCs w:val="14"/>
                </w:rPr>
                <w:delText>12/1/2016</w:delText>
              </w:r>
            </w:del>
          </w:p>
        </w:tc>
        <w:tc>
          <w:tcPr>
            <w:tcW w:w="415" w:type="pct"/>
            <w:tcBorders>
              <w:top w:val="nil"/>
              <w:left w:val="nil"/>
              <w:bottom w:val="single" w:sz="4" w:space="0" w:color="auto"/>
              <w:right w:val="single" w:sz="4" w:space="0" w:color="auto"/>
            </w:tcBorders>
            <w:shd w:val="clear" w:color="auto" w:fill="auto"/>
            <w:noWrap/>
            <w:vAlign w:val="bottom"/>
            <w:hideMark/>
          </w:tcPr>
          <w:p w:rsidR="00B16FE1" w:rsidRPr="000C678B" w:rsidRDefault="00B16FE1" w:rsidP="00B16FE1">
            <w:pPr>
              <w:widowControl/>
              <w:autoSpaceDE/>
              <w:autoSpaceDN/>
              <w:jc w:val="center"/>
              <w:rPr>
                <w:rFonts w:ascii="Times New Roman" w:eastAsia="Times New Roman" w:hAnsi="Times New Roman" w:cs="Times New Roman"/>
                <w:color w:val="000000"/>
                <w:sz w:val="16"/>
                <w:szCs w:val="14"/>
              </w:rPr>
            </w:pPr>
            <w:del w:id="175" w:author="MKostopulos" w:date="2021-04-26T09:48:00Z">
              <w:r w:rsidRPr="000C678B" w:rsidDel="00DC5ADB">
                <w:rPr>
                  <w:rFonts w:ascii="Times New Roman" w:eastAsia="Times New Roman" w:hAnsi="Times New Roman" w:cs="Times New Roman"/>
                  <w:color w:val="000000"/>
                  <w:sz w:val="16"/>
                  <w:szCs w:val="14"/>
                </w:rPr>
                <w:delText>44.26</w:delText>
              </w:r>
            </w:del>
          </w:p>
        </w:tc>
        <w:tc>
          <w:tcPr>
            <w:tcW w:w="476" w:type="pct"/>
            <w:tcBorders>
              <w:top w:val="nil"/>
              <w:left w:val="nil"/>
              <w:bottom w:val="single" w:sz="4" w:space="0" w:color="auto"/>
              <w:right w:val="single" w:sz="4" w:space="0" w:color="auto"/>
            </w:tcBorders>
            <w:shd w:val="clear" w:color="auto" w:fill="auto"/>
            <w:noWrap/>
            <w:vAlign w:val="bottom"/>
            <w:hideMark/>
          </w:tcPr>
          <w:p w:rsidR="00B16FE1" w:rsidRPr="000C678B" w:rsidRDefault="00B16FE1" w:rsidP="00B16FE1">
            <w:pPr>
              <w:widowControl/>
              <w:autoSpaceDE/>
              <w:autoSpaceDN/>
              <w:jc w:val="center"/>
              <w:rPr>
                <w:rFonts w:ascii="Times New Roman" w:eastAsia="Times New Roman" w:hAnsi="Times New Roman" w:cs="Times New Roman"/>
                <w:color w:val="000000"/>
                <w:sz w:val="16"/>
                <w:szCs w:val="14"/>
              </w:rPr>
            </w:pPr>
            <w:del w:id="176" w:author="MKostopulos" w:date="2021-04-26T09:48:00Z">
              <w:r w:rsidRPr="000C678B" w:rsidDel="00DC5ADB">
                <w:rPr>
                  <w:rFonts w:ascii="Times New Roman" w:eastAsia="Times New Roman" w:hAnsi="Times New Roman" w:cs="Times New Roman"/>
                  <w:color w:val="000000"/>
                  <w:sz w:val="16"/>
                  <w:szCs w:val="14"/>
                </w:rPr>
                <w:delText>2.25%</w:delText>
              </w:r>
            </w:del>
          </w:p>
        </w:tc>
        <w:tc>
          <w:tcPr>
            <w:tcW w:w="598" w:type="pct"/>
            <w:tcBorders>
              <w:top w:val="nil"/>
              <w:left w:val="nil"/>
              <w:bottom w:val="single" w:sz="4" w:space="0" w:color="auto"/>
              <w:right w:val="single" w:sz="4" w:space="0" w:color="auto"/>
            </w:tcBorders>
            <w:shd w:val="clear" w:color="auto" w:fill="auto"/>
            <w:noWrap/>
            <w:vAlign w:val="bottom"/>
            <w:hideMark/>
          </w:tcPr>
          <w:p w:rsidR="00B16FE1" w:rsidRPr="000C678B" w:rsidRDefault="00B16FE1" w:rsidP="00B16FE1">
            <w:pPr>
              <w:widowControl/>
              <w:autoSpaceDE/>
              <w:autoSpaceDN/>
              <w:jc w:val="center"/>
              <w:rPr>
                <w:rFonts w:ascii="Times New Roman" w:eastAsia="Times New Roman" w:hAnsi="Times New Roman" w:cs="Times New Roman"/>
                <w:color w:val="000000"/>
                <w:sz w:val="16"/>
                <w:szCs w:val="14"/>
              </w:rPr>
            </w:pPr>
            <w:del w:id="177" w:author="MKostopulos" w:date="2021-04-26T09:48:00Z">
              <w:r w:rsidRPr="000C678B" w:rsidDel="00DC5ADB">
                <w:rPr>
                  <w:rFonts w:ascii="Times New Roman" w:eastAsia="Times New Roman" w:hAnsi="Times New Roman" w:cs="Times New Roman"/>
                  <w:color w:val="000000"/>
                  <w:sz w:val="16"/>
                  <w:szCs w:val="14"/>
                </w:rPr>
                <w:delText>48.80</w:delText>
              </w:r>
            </w:del>
          </w:p>
        </w:tc>
        <w:tc>
          <w:tcPr>
            <w:tcW w:w="515" w:type="pct"/>
            <w:tcBorders>
              <w:top w:val="nil"/>
              <w:left w:val="nil"/>
              <w:bottom w:val="single" w:sz="4" w:space="0" w:color="auto"/>
              <w:right w:val="single" w:sz="4" w:space="0" w:color="auto"/>
            </w:tcBorders>
            <w:shd w:val="clear" w:color="auto" w:fill="auto"/>
            <w:noWrap/>
            <w:vAlign w:val="bottom"/>
            <w:hideMark/>
          </w:tcPr>
          <w:p w:rsidR="00B16FE1" w:rsidRPr="000C678B" w:rsidRDefault="00B16FE1" w:rsidP="00B16FE1">
            <w:pPr>
              <w:widowControl/>
              <w:autoSpaceDE/>
              <w:autoSpaceDN/>
              <w:jc w:val="center"/>
              <w:rPr>
                <w:rFonts w:ascii="Times New Roman" w:eastAsia="Times New Roman" w:hAnsi="Times New Roman" w:cs="Times New Roman"/>
                <w:color w:val="000000"/>
                <w:sz w:val="16"/>
                <w:szCs w:val="14"/>
              </w:rPr>
            </w:pPr>
            <w:del w:id="178" w:author="MKostopulos" w:date="2021-04-26T09:48:00Z">
              <w:r w:rsidRPr="000C678B" w:rsidDel="00DC5ADB">
                <w:rPr>
                  <w:rFonts w:ascii="Times New Roman" w:eastAsia="Times New Roman" w:hAnsi="Times New Roman" w:cs="Times New Roman"/>
                  <w:color w:val="000000"/>
                  <w:sz w:val="16"/>
                  <w:szCs w:val="14"/>
                </w:rPr>
                <w:delText>49.78</w:delText>
              </w:r>
            </w:del>
          </w:p>
        </w:tc>
        <w:tc>
          <w:tcPr>
            <w:tcW w:w="545" w:type="pct"/>
            <w:tcBorders>
              <w:top w:val="nil"/>
              <w:left w:val="nil"/>
              <w:bottom w:val="single" w:sz="4" w:space="0" w:color="auto"/>
              <w:right w:val="single" w:sz="4" w:space="0" w:color="auto"/>
            </w:tcBorders>
            <w:shd w:val="clear" w:color="auto" w:fill="auto"/>
            <w:noWrap/>
            <w:vAlign w:val="bottom"/>
            <w:hideMark/>
          </w:tcPr>
          <w:p w:rsidR="00B16FE1" w:rsidRPr="000C678B" w:rsidRDefault="00B16FE1" w:rsidP="00B16FE1">
            <w:pPr>
              <w:widowControl/>
              <w:autoSpaceDE/>
              <w:autoSpaceDN/>
              <w:jc w:val="center"/>
              <w:rPr>
                <w:rFonts w:ascii="Times New Roman" w:eastAsia="Times New Roman" w:hAnsi="Times New Roman" w:cs="Times New Roman"/>
                <w:color w:val="000000"/>
                <w:sz w:val="16"/>
                <w:szCs w:val="14"/>
              </w:rPr>
            </w:pPr>
            <w:del w:id="179" w:author="MKostopulos" w:date="2021-04-26T09:48:00Z">
              <w:r w:rsidRPr="000C678B" w:rsidDel="00DC5ADB">
                <w:rPr>
                  <w:rFonts w:ascii="Times New Roman" w:eastAsia="Times New Roman" w:hAnsi="Times New Roman" w:cs="Times New Roman"/>
                  <w:color w:val="000000"/>
                  <w:sz w:val="16"/>
                  <w:szCs w:val="14"/>
                </w:rPr>
                <w:delText>50.77</w:delText>
              </w:r>
            </w:del>
          </w:p>
        </w:tc>
        <w:tc>
          <w:tcPr>
            <w:tcW w:w="525" w:type="pct"/>
            <w:tcBorders>
              <w:top w:val="nil"/>
              <w:left w:val="nil"/>
              <w:bottom w:val="single" w:sz="4" w:space="0" w:color="auto"/>
              <w:right w:val="single" w:sz="4" w:space="0" w:color="auto"/>
            </w:tcBorders>
            <w:shd w:val="clear" w:color="auto" w:fill="auto"/>
            <w:noWrap/>
            <w:vAlign w:val="bottom"/>
            <w:hideMark/>
          </w:tcPr>
          <w:p w:rsidR="00B16FE1" w:rsidRPr="000C678B" w:rsidRDefault="00B16FE1" w:rsidP="00B16FE1">
            <w:pPr>
              <w:widowControl/>
              <w:autoSpaceDE/>
              <w:autoSpaceDN/>
              <w:jc w:val="center"/>
              <w:rPr>
                <w:rFonts w:ascii="Times New Roman" w:eastAsia="Times New Roman" w:hAnsi="Times New Roman" w:cs="Times New Roman"/>
                <w:color w:val="000000"/>
                <w:sz w:val="16"/>
                <w:szCs w:val="14"/>
              </w:rPr>
            </w:pPr>
            <w:del w:id="180" w:author="MKostopulos" w:date="2021-04-26T09:48:00Z">
              <w:r w:rsidRPr="000C678B" w:rsidDel="00DC5ADB">
                <w:rPr>
                  <w:rFonts w:ascii="Times New Roman" w:eastAsia="Times New Roman" w:hAnsi="Times New Roman" w:cs="Times New Roman"/>
                  <w:color w:val="000000"/>
                  <w:sz w:val="16"/>
                  <w:szCs w:val="14"/>
                </w:rPr>
                <w:delText>51.79</w:delText>
              </w:r>
            </w:del>
          </w:p>
        </w:tc>
        <w:tc>
          <w:tcPr>
            <w:tcW w:w="520" w:type="pct"/>
            <w:tcBorders>
              <w:top w:val="nil"/>
              <w:left w:val="nil"/>
              <w:bottom w:val="single" w:sz="4" w:space="0" w:color="auto"/>
              <w:right w:val="single" w:sz="4" w:space="0" w:color="auto"/>
            </w:tcBorders>
            <w:shd w:val="clear" w:color="auto" w:fill="auto"/>
            <w:noWrap/>
            <w:vAlign w:val="bottom"/>
            <w:hideMark/>
          </w:tcPr>
          <w:p w:rsidR="00B16FE1" w:rsidRPr="000C678B" w:rsidRDefault="00B16FE1" w:rsidP="00B16FE1">
            <w:pPr>
              <w:widowControl/>
              <w:autoSpaceDE/>
              <w:autoSpaceDN/>
              <w:jc w:val="center"/>
              <w:rPr>
                <w:rFonts w:ascii="Times New Roman" w:eastAsia="Times New Roman" w:hAnsi="Times New Roman" w:cs="Times New Roman"/>
                <w:color w:val="000000"/>
                <w:sz w:val="16"/>
                <w:szCs w:val="14"/>
              </w:rPr>
            </w:pPr>
            <w:del w:id="181" w:author="MKostopulos" w:date="2021-04-26T09:48:00Z">
              <w:r w:rsidRPr="000C678B" w:rsidDel="00DC5ADB">
                <w:rPr>
                  <w:rFonts w:ascii="Times New Roman" w:eastAsia="Times New Roman" w:hAnsi="Times New Roman" w:cs="Times New Roman"/>
                  <w:color w:val="000000"/>
                  <w:sz w:val="16"/>
                  <w:szCs w:val="14"/>
                </w:rPr>
                <w:delText>52.82</w:delText>
              </w:r>
            </w:del>
          </w:p>
        </w:tc>
        <w:tc>
          <w:tcPr>
            <w:tcW w:w="520" w:type="pct"/>
            <w:tcBorders>
              <w:top w:val="nil"/>
              <w:left w:val="nil"/>
              <w:bottom w:val="single" w:sz="4" w:space="0" w:color="auto"/>
              <w:right w:val="single" w:sz="4" w:space="0" w:color="auto"/>
            </w:tcBorders>
            <w:shd w:val="clear" w:color="auto" w:fill="auto"/>
            <w:noWrap/>
            <w:vAlign w:val="bottom"/>
            <w:hideMark/>
          </w:tcPr>
          <w:p w:rsidR="00B16FE1" w:rsidRPr="000C678B" w:rsidRDefault="00B16FE1" w:rsidP="00B16FE1">
            <w:pPr>
              <w:widowControl/>
              <w:autoSpaceDE/>
              <w:autoSpaceDN/>
              <w:jc w:val="center"/>
              <w:rPr>
                <w:rFonts w:ascii="Times New Roman" w:eastAsia="Times New Roman" w:hAnsi="Times New Roman" w:cs="Times New Roman"/>
                <w:color w:val="000000"/>
                <w:sz w:val="16"/>
                <w:szCs w:val="14"/>
              </w:rPr>
            </w:pPr>
            <w:del w:id="182" w:author="MKostopulos" w:date="2021-04-26T09:48:00Z">
              <w:r w:rsidRPr="000C678B" w:rsidDel="00DC5ADB">
                <w:rPr>
                  <w:rFonts w:ascii="Times New Roman" w:eastAsia="Times New Roman" w:hAnsi="Times New Roman" w:cs="Times New Roman"/>
                  <w:color w:val="000000"/>
                  <w:sz w:val="16"/>
                  <w:szCs w:val="14"/>
                </w:rPr>
                <w:delText>53.88</w:delText>
              </w:r>
            </w:del>
          </w:p>
        </w:tc>
        <w:tc>
          <w:tcPr>
            <w:tcW w:w="486" w:type="pct"/>
            <w:tcBorders>
              <w:top w:val="nil"/>
              <w:left w:val="nil"/>
              <w:bottom w:val="nil"/>
              <w:right w:val="nil"/>
            </w:tcBorders>
            <w:shd w:val="clear" w:color="auto" w:fill="auto"/>
            <w:noWrap/>
            <w:vAlign w:val="bottom"/>
            <w:hideMark/>
          </w:tcPr>
          <w:p w:rsidR="00B16FE1" w:rsidRPr="000C678B" w:rsidRDefault="00B16FE1" w:rsidP="00B16FE1">
            <w:pPr>
              <w:widowControl/>
              <w:autoSpaceDE/>
              <w:autoSpaceDN/>
              <w:rPr>
                <w:rFonts w:ascii="Times New Roman" w:eastAsia="Times New Roman" w:hAnsi="Times New Roman" w:cs="Times New Roman"/>
                <w:color w:val="000000"/>
                <w:sz w:val="16"/>
                <w:szCs w:val="14"/>
              </w:rPr>
            </w:pPr>
            <w:r w:rsidRPr="000C678B">
              <w:rPr>
                <w:rFonts w:ascii="Times New Roman" w:eastAsia="Times New Roman" w:hAnsi="Times New Roman" w:cs="Times New Roman"/>
                <w:color w:val="000000"/>
                <w:sz w:val="16"/>
                <w:szCs w:val="14"/>
              </w:rPr>
              <w:t>New CBA</w:t>
            </w:r>
          </w:p>
        </w:tc>
      </w:tr>
      <w:tr w:rsidR="00B16FE1" w:rsidRPr="000C678B" w:rsidTr="00D11405">
        <w:trPr>
          <w:trHeight w:val="300"/>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B16FE1" w:rsidRPr="000C678B" w:rsidRDefault="00B16FE1" w:rsidP="00B16FE1">
            <w:pPr>
              <w:widowControl/>
              <w:autoSpaceDE/>
              <w:autoSpaceDN/>
              <w:jc w:val="right"/>
              <w:rPr>
                <w:rFonts w:ascii="Times New Roman" w:eastAsia="Times New Roman" w:hAnsi="Times New Roman" w:cs="Times New Roman"/>
                <w:color w:val="000000"/>
                <w:sz w:val="16"/>
                <w:szCs w:val="14"/>
              </w:rPr>
            </w:pPr>
            <w:del w:id="183" w:author="MKostopulos" w:date="2021-04-26T09:48:00Z">
              <w:r w:rsidRPr="000C678B" w:rsidDel="00DC5ADB">
                <w:rPr>
                  <w:rFonts w:ascii="Times New Roman" w:eastAsia="Times New Roman" w:hAnsi="Times New Roman" w:cs="Times New Roman"/>
                  <w:color w:val="000000"/>
                  <w:sz w:val="16"/>
                  <w:szCs w:val="14"/>
                </w:rPr>
                <w:delText>12/1/2017</w:delText>
              </w:r>
            </w:del>
          </w:p>
        </w:tc>
        <w:tc>
          <w:tcPr>
            <w:tcW w:w="415" w:type="pct"/>
            <w:tcBorders>
              <w:top w:val="nil"/>
              <w:left w:val="nil"/>
              <w:bottom w:val="single" w:sz="4" w:space="0" w:color="auto"/>
              <w:right w:val="single" w:sz="4" w:space="0" w:color="auto"/>
            </w:tcBorders>
            <w:shd w:val="clear" w:color="auto" w:fill="auto"/>
            <w:noWrap/>
            <w:vAlign w:val="bottom"/>
            <w:hideMark/>
          </w:tcPr>
          <w:p w:rsidR="00B16FE1" w:rsidRPr="000C678B" w:rsidRDefault="00B16FE1" w:rsidP="00B16FE1">
            <w:pPr>
              <w:widowControl/>
              <w:autoSpaceDE/>
              <w:autoSpaceDN/>
              <w:jc w:val="center"/>
              <w:rPr>
                <w:rFonts w:ascii="Times New Roman" w:eastAsia="Times New Roman" w:hAnsi="Times New Roman" w:cs="Times New Roman"/>
                <w:color w:val="000000"/>
                <w:sz w:val="16"/>
                <w:szCs w:val="14"/>
              </w:rPr>
            </w:pPr>
            <w:del w:id="184" w:author="MKostopulos" w:date="2021-04-26T09:48:00Z">
              <w:r w:rsidRPr="000C678B" w:rsidDel="00DC5ADB">
                <w:rPr>
                  <w:rFonts w:ascii="Times New Roman" w:eastAsia="Times New Roman" w:hAnsi="Times New Roman" w:cs="Times New Roman"/>
                  <w:color w:val="000000"/>
                  <w:sz w:val="16"/>
                  <w:szCs w:val="14"/>
                </w:rPr>
                <w:delText>45.37</w:delText>
              </w:r>
            </w:del>
          </w:p>
        </w:tc>
        <w:tc>
          <w:tcPr>
            <w:tcW w:w="476" w:type="pct"/>
            <w:tcBorders>
              <w:top w:val="nil"/>
              <w:left w:val="nil"/>
              <w:bottom w:val="single" w:sz="4" w:space="0" w:color="auto"/>
              <w:right w:val="single" w:sz="4" w:space="0" w:color="auto"/>
            </w:tcBorders>
            <w:shd w:val="clear" w:color="auto" w:fill="auto"/>
            <w:noWrap/>
            <w:vAlign w:val="bottom"/>
            <w:hideMark/>
          </w:tcPr>
          <w:p w:rsidR="00B16FE1" w:rsidRPr="000C678B" w:rsidRDefault="00B16FE1" w:rsidP="00B16FE1">
            <w:pPr>
              <w:widowControl/>
              <w:autoSpaceDE/>
              <w:autoSpaceDN/>
              <w:jc w:val="center"/>
              <w:rPr>
                <w:rFonts w:ascii="Times New Roman" w:eastAsia="Times New Roman" w:hAnsi="Times New Roman" w:cs="Times New Roman"/>
                <w:color w:val="000000"/>
                <w:sz w:val="16"/>
                <w:szCs w:val="14"/>
              </w:rPr>
            </w:pPr>
            <w:del w:id="185" w:author="MKostopulos" w:date="2021-04-26T09:48:00Z">
              <w:r w:rsidRPr="000C678B" w:rsidDel="00DC5ADB">
                <w:rPr>
                  <w:rFonts w:ascii="Times New Roman" w:eastAsia="Times New Roman" w:hAnsi="Times New Roman" w:cs="Times New Roman"/>
                  <w:color w:val="000000"/>
                  <w:sz w:val="16"/>
                  <w:szCs w:val="14"/>
                </w:rPr>
                <w:delText>2.50%</w:delText>
              </w:r>
            </w:del>
          </w:p>
        </w:tc>
        <w:tc>
          <w:tcPr>
            <w:tcW w:w="598" w:type="pct"/>
            <w:tcBorders>
              <w:top w:val="nil"/>
              <w:left w:val="nil"/>
              <w:bottom w:val="single" w:sz="4" w:space="0" w:color="auto"/>
              <w:right w:val="single" w:sz="4" w:space="0" w:color="auto"/>
            </w:tcBorders>
            <w:shd w:val="clear" w:color="auto" w:fill="auto"/>
            <w:noWrap/>
            <w:vAlign w:val="bottom"/>
            <w:hideMark/>
          </w:tcPr>
          <w:p w:rsidR="00B16FE1" w:rsidRPr="000C678B" w:rsidRDefault="00B16FE1" w:rsidP="00B16FE1">
            <w:pPr>
              <w:widowControl/>
              <w:autoSpaceDE/>
              <w:autoSpaceDN/>
              <w:jc w:val="center"/>
              <w:rPr>
                <w:rFonts w:ascii="Times New Roman" w:eastAsia="Times New Roman" w:hAnsi="Times New Roman" w:cs="Times New Roman"/>
                <w:color w:val="000000"/>
                <w:sz w:val="16"/>
                <w:szCs w:val="14"/>
              </w:rPr>
            </w:pPr>
            <w:del w:id="186" w:author="MKostopulos" w:date="2021-04-26T09:48:00Z">
              <w:r w:rsidRPr="000C678B" w:rsidDel="00DC5ADB">
                <w:rPr>
                  <w:rFonts w:ascii="Times New Roman" w:eastAsia="Times New Roman" w:hAnsi="Times New Roman" w:cs="Times New Roman"/>
                  <w:color w:val="000000"/>
                  <w:sz w:val="16"/>
                  <w:szCs w:val="14"/>
                </w:rPr>
                <w:delText>50.02</w:delText>
              </w:r>
            </w:del>
          </w:p>
        </w:tc>
        <w:tc>
          <w:tcPr>
            <w:tcW w:w="515" w:type="pct"/>
            <w:tcBorders>
              <w:top w:val="nil"/>
              <w:left w:val="nil"/>
              <w:bottom w:val="single" w:sz="4" w:space="0" w:color="auto"/>
              <w:right w:val="single" w:sz="4" w:space="0" w:color="auto"/>
            </w:tcBorders>
            <w:shd w:val="clear" w:color="auto" w:fill="auto"/>
            <w:noWrap/>
            <w:vAlign w:val="bottom"/>
            <w:hideMark/>
          </w:tcPr>
          <w:p w:rsidR="00B16FE1" w:rsidRPr="000C678B" w:rsidRDefault="00B16FE1" w:rsidP="00B16FE1">
            <w:pPr>
              <w:widowControl/>
              <w:autoSpaceDE/>
              <w:autoSpaceDN/>
              <w:jc w:val="center"/>
              <w:rPr>
                <w:rFonts w:ascii="Times New Roman" w:eastAsia="Times New Roman" w:hAnsi="Times New Roman" w:cs="Times New Roman"/>
                <w:color w:val="000000"/>
                <w:sz w:val="16"/>
                <w:szCs w:val="14"/>
              </w:rPr>
            </w:pPr>
            <w:del w:id="187" w:author="MKostopulos" w:date="2021-04-26T09:48:00Z">
              <w:r w:rsidRPr="000C678B" w:rsidDel="00DC5ADB">
                <w:rPr>
                  <w:rFonts w:ascii="Times New Roman" w:eastAsia="Times New Roman" w:hAnsi="Times New Roman" w:cs="Times New Roman"/>
                  <w:color w:val="000000"/>
                  <w:sz w:val="16"/>
                  <w:szCs w:val="14"/>
                </w:rPr>
                <w:delText>51.02</w:delText>
              </w:r>
            </w:del>
          </w:p>
        </w:tc>
        <w:tc>
          <w:tcPr>
            <w:tcW w:w="545" w:type="pct"/>
            <w:tcBorders>
              <w:top w:val="nil"/>
              <w:left w:val="nil"/>
              <w:bottom w:val="single" w:sz="4" w:space="0" w:color="auto"/>
              <w:right w:val="single" w:sz="4" w:space="0" w:color="auto"/>
            </w:tcBorders>
            <w:shd w:val="clear" w:color="auto" w:fill="auto"/>
            <w:noWrap/>
            <w:vAlign w:val="bottom"/>
            <w:hideMark/>
          </w:tcPr>
          <w:p w:rsidR="00B16FE1" w:rsidRPr="000C678B" w:rsidRDefault="00B16FE1" w:rsidP="00B16FE1">
            <w:pPr>
              <w:widowControl/>
              <w:autoSpaceDE/>
              <w:autoSpaceDN/>
              <w:jc w:val="center"/>
              <w:rPr>
                <w:rFonts w:ascii="Times New Roman" w:eastAsia="Times New Roman" w:hAnsi="Times New Roman" w:cs="Times New Roman"/>
                <w:color w:val="000000"/>
                <w:sz w:val="16"/>
                <w:szCs w:val="14"/>
              </w:rPr>
            </w:pPr>
            <w:del w:id="188" w:author="MKostopulos" w:date="2021-04-26T09:48:00Z">
              <w:r w:rsidRPr="000C678B" w:rsidDel="00DC5ADB">
                <w:rPr>
                  <w:rFonts w:ascii="Times New Roman" w:eastAsia="Times New Roman" w:hAnsi="Times New Roman" w:cs="Times New Roman"/>
                  <w:color w:val="000000"/>
                  <w:sz w:val="16"/>
                  <w:szCs w:val="14"/>
                </w:rPr>
                <w:delText>52.04</w:delText>
              </w:r>
            </w:del>
          </w:p>
        </w:tc>
        <w:tc>
          <w:tcPr>
            <w:tcW w:w="525" w:type="pct"/>
            <w:tcBorders>
              <w:top w:val="nil"/>
              <w:left w:val="nil"/>
              <w:bottom w:val="single" w:sz="4" w:space="0" w:color="auto"/>
              <w:right w:val="single" w:sz="4" w:space="0" w:color="auto"/>
            </w:tcBorders>
            <w:shd w:val="clear" w:color="auto" w:fill="auto"/>
            <w:noWrap/>
            <w:vAlign w:val="bottom"/>
            <w:hideMark/>
          </w:tcPr>
          <w:p w:rsidR="00B16FE1" w:rsidRPr="000C678B" w:rsidRDefault="00B16FE1" w:rsidP="00B16FE1">
            <w:pPr>
              <w:widowControl/>
              <w:autoSpaceDE/>
              <w:autoSpaceDN/>
              <w:jc w:val="center"/>
              <w:rPr>
                <w:rFonts w:ascii="Times New Roman" w:eastAsia="Times New Roman" w:hAnsi="Times New Roman" w:cs="Times New Roman"/>
                <w:color w:val="000000"/>
                <w:sz w:val="16"/>
                <w:szCs w:val="14"/>
              </w:rPr>
            </w:pPr>
            <w:del w:id="189" w:author="MKostopulos" w:date="2021-04-26T09:48:00Z">
              <w:r w:rsidRPr="000C678B" w:rsidDel="00DC5ADB">
                <w:rPr>
                  <w:rFonts w:ascii="Times New Roman" w:eastAsia="Times New Roman" w:hAnsi="Times New Roman" w:cs="Times New Roman"/>
                  <w:color w:val="000000"/>
                  <w:sz w:val="16"/>
                  <w:szCs w:val="14"/>
                </w:rPr>
                <w:delText>53.08</w:delText>
              </w:r>
            </w:del>
          </w:p>
        </w:tc>
        <w:tc>
          <w:tcPr>
            <w:tcW w:w="520" w:type="pct"/>
            <w:tcBorders>
              <w:top w:val="nil"/>
              <w:left w:val="nil"/>
              <w:bottom w:val="single" w:sz="4" w:space="0" w:color="auto"/>
              <w:right w:val="single" w:sz="4" w:space="0" w:color="auto"/>
            </w:tcBorders>
            <w:shd w:val="clear" w:color="auto" w:fill="auto"/>
            <w:noWrap/>
            <w:vAlign w:val="bottom"/>
            <w:hideMark/>
          </w:tcPr>
          <w:p w:rsidR="00B16FE1" w:rsidRPr="000C678B" w:rsidRDefault="00B16FE1" w:rsidP="00B16FE1">
            <w:pPr>
              <w:widowControl/>
              <w:autoSpaceDE/>
              <w:autoSpaceDN/>
              <w:jc w:val="center"/>
              <w:rPr>
                <w:rFonts w:ascii="Times New Roman" w:eastAsia="Times New Roman" w:hAnsi="Times New Roman" w:cs="Times New Roman"/>
                <w:color w:val="000000"/>
                <w:sz w:val="16"/>
                <w:szCs w:val="14"/>
              </w:rPr>
            </w:pPr>
            <w:del w:id="190" w:author="MKostopulos" w:date="2021-04-26T09:48:00Z">
              <w:r w:rsidRPr="000C678B" w:rsidDel="00DC5ADB">
                <w:rPr>
                  <w:rFonts w:ascii="Times New Roman" w:eastAsia="Times New Roman" w:hAnsi="Times New Roman" w:cs="Times New Roman"/>
                  <w:color w:val="000000"/>
                  <w:sz w:val="16"/>
                  <w:szCs w:val="14"/>
                </w:rPr>
                <w:delText>54.14</w:delText>
              </w:r>
            </w:del>
          </w:p>
        </w:tc>
        <w:tc>
          <w:tcPr>
            <w:tcW w:w="520" w:type="pct"/>
            <w:tcBorders>
              <w:top w:val="nil"/>
              <w:left w:val="nil"/>
              <w:bottom w:val="single" w:sz="4" w:space="0" w:color="auto"/>
              <w:right w:val="single" w:sz="4" w:space="0" w:color="auto"/>
            </w:tcBorders>
            <w:shd w:val="clear" w:color="auto" w:fill="auto"/>
            <w:noWrap/>
            <w:vAlign w:val="bottom"/>
            <w:hideMark/>
          </w:tcPr>
          <w:p w:rsidR="00B16FE1" w:rsidRPr="000C678B" w:rsidRDefault="00B16FE1" w:rsidP="00B16FE1">
            <w:pPr>
              <w:widowControl/>
              <w:autoSpaceDE/>
              <w:autoSpaceDN/>
              <w:jc w:val="center"/>
              <w:rPr>
                <w:rFonts w:ascii="Times New Roman" w:eastAsia="Times New Roman" w:hAnsi="Times New Roman" w:cs="Times New Roman"/>
                <w:color w:val="000000"/>
                <w:sz w:val="16"/>
                <w:szCs w:val="14"/>
              </w:rPr>
            </w:pPr>
            <w:del w:id="191" w:author="MKostopulos" w:date="2021-04-26T09:48:00Z">
              <w:r w:rsidRPr="000C678B" w:rsidDel="00DC5ADB">
                <w:rPr>
                  <w:rFonts w:ascii="Times New Roman" w:eastAsia="Times New Roman" w:hAnsi="Times New Roman" w:cs="Times New Roman"/>
                  <w:color w:val="000000"/>
                  <w:sz w:val="16"/>
                  <w:szCs w:val="14"/>
                </w:rPr>
                <w:delText>55.23</w:delText>
              </w:r>
            </w:del>
          </w:p>
        </w:tc>
        <w:tc>
          <w:tcPr>
            <w:tcW w:w="486" w:type="pct"/>
            <w:tcBorders>
              <w:top w:val="nil"/>
              <w:left w:val="nil"/>
              <w:bottom w:val="nil"/>
              <w:right w:val="nil"/>
            </w:tcBorders>
            <w:shd w:val="clear" w:color="auto" w:fill="auto"/>
            <w:noWrap/>
            <w:vAlign w:val="bottom"/>
            <w:hideMark/>
          </w:tcPr>
          <w:p w:rsidR="00B16FE1" w:rsidRPr="000C678B" w:rsidRDefault="00B16FE1" w:rsidP="00B16FE1">
            <w:pPr>
              <w:widowControl/>
              <w:autoSpaceDE/>
              <w:autoSpaceDN/>
              <w:rPr>
                <w:rFonts w:ascii="Times New Roman" w:eastAsia="Times New Roman" w:hAnsi="Times New Roman" w:cs="Times New Roman"/>
                <w:color w:val="000000"/>
                <w:sz w:val="16"/>
                <w:szCs w:val="14"/>
              </w:rPr>
            </w:pPr>
          </w:p>
        </w:tc>
      </w:tr>
      <w:tr w:rsidR="00B16FE1" w:rsidRPr="000C678B" w:rsidTr="00D11405">
        <w:trPr>
          <w:trHeight w:val="300"/>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B16FE1" w:rsidRPr="000C678B" w:rsidRDefault="00B16FE1" w:rsidP="00B16FE1">
            <w:pPr>
              <w:widowControl/>
              <w:autoSpaceDE/>
              <w:autoSpaceDN/>
              <w:jc w:val="right"/>
              <w:rPr>
                <w:rFonts w:ascii="Times New Roman" w:eastAsia="Times New Roman" w:hAnsi="Times New Roman" w:cs="Times New Roman"/>
                <w:color w:val="000000"/>
                <w:sz w:val="16"/>
                <w:szCs w:val="14"/>
              </w:rPr>
            </w:pPr>
            <w:del w:id="192" w:author="MKostopulos" w:date="2021-04-26T09:48:00Z">
              <w:r w:rsidRPr="000C678B" w:rsidDel="00DC5ADB">
                <w:rPr>
                  <w:rFonts w:ascii="Times New Roman" w:eastAsia="Times New Roman" w:hAnsi="Times New Roman" w:cs="Times New Roman"/>
                  <w:color w:val="000000"/>
                  <w:sz w:val="16"/>
                  <w:szCs w:val="14"/>
                </w:rPr>
                <w:delText>12/1/2018</w:delText>
              </w:r>
            </w:del>
          </w:p>
        </w:tc>
        <w:tc>
          <w:tcPr>
            <w:tcW w:w="415" w:type="pct"/>
            <w:tcBorders>
              <w:top w:val="nil"/>
              <w:left w:val="nil"/>
              <w:bottom w:val="single" w:sz="4" w:space="0" w:color="auto"/>
              <w:right w:val="single" w:sz="4" w:space="0" w:color="auto"/>
            </w:tcBorders>
            <w:shd w:val="clear" w:color="auto" w:fill="auto"/>
            <w:noWrap/>
            <w:vAlign w:val="bottom"/>
            <w:hideMark/>
          </w:tcPr>
          <w:p w:rsidR="00B16FE1" w:rsidRPr="000C678B" w:rsidRDefault="00B16FE1" w:rsidP="00B16FE1">
            <w:pPr>
              <w:widowControl/>
              <w:autoSpaceDE/>
              <w:autoSpaceDN/>
              <w:jc w:val="center"/>
              <w:rPr>
                <w:rFonts w:ascii="Times New Roman" w:eastAsia="Times New Roman" w:hAnsi="Times New Roman" w:cs="Times New Roman"/>
                <w:color w:val="000000"/>
                <w:sz w:val="16"/>
                <w:szCs w:val="14"/>
              </w:rPr>
            </w:pPr>
            <w:del w:id="193" w:author="MKostopulos" w:date="2021-04-26T09:48:00Z">
              <w:r w:rsidRPr="000C678B" w:rsidDel="00DC5ADB">
                <w:rPr>
                  <w:rFonts w:ascii="Times New Roman" w:eastAsia="Times New Roman" w:hAnsi="Times New Roman" w:cs="Times New Roman"/>
                  <w:color w:val="000000"/>
                  <w:sz w:val="16"/>
                  <w:szCs w:val="14"/>
                </w:rPr>
                <w:delText>46.50</w:delText>
              </w:r>
            </w:del>
          </w:p>
        </w:tc>
        <w:tc>
          <w:tcPr>
            <w:tcW w:w="476" w:type="pct"/>
            <w:tcBorders>
              <w:top w:val="nil"/>
              <w:left w:val="nil"/>
              <w:bottom w:val="single" w:sz="4" w:space="0" w:color="auto"/>
              <w:right w:val="single" w:sz="4" w:space="0" w:color="auto"/>
            </w:tcBorders>
            <w:shd w:val="clear" w:color="auto" w:fill="auto"/>
            <w:noWrap/>
            <w:vAlign w:val="bottom"/>
            <w:hideMark/>
          </w:tcPr>
          <w:p w:rsidR="00B16FE1" w:rsidRPr="000C678B" w:rsidRDefault="00B16FE1" w:rsidP="00B16FE1">
            <w:pPr>
              <w:widowControl/>
              <w:autoSpaceDE/>
              <w:autoSpaceDN/>
              <w:jc w:val="center"/>
              <w:rPr>
                <w:rFonts w:ascii="Times New Roman" w:eastAsia="Times New Roman" w:hAnsi="Times New Roman" w:cs="Times New Roman"/>
                <w:color w:val="000000"/>
                <w:sz w:val="16"/>
                <w:szCs w:val="14"/>
              </w:rPr>
            </w:pPr>
            <w:del w:id="194" w:author="MKostopulos" w:date="2021-04-26T09:48:00Z">
              <w:r w:rsidRPr="000C678B" w:rsidDel="00DC5ADB">
                <w:rPr>
                  <w:rFonts w:ascii="Times New Roman" w:eastAsia="Times New Roman" w:hAnsi="Times New Roman" w:cs="Times New Roman"/>
                  <w:color w:val="000000"/>
                  <w:sz w:val="16"/>
                  <w:szCs w:val="14"/>
                </w:rPr>
                <w:delText>2.50%</w:delText>
              </w:r>
            </w:del>
          </w:p>
        </w:tc>
        <w:tc>
          <w:tcPr>
            <w:tcW w:w="598" w:type="pct"/>
            <w:tcBorders>
              <w:top w:val="nil"/>
              <w:left w:val="nil"/>
              <w:bottom w:val="single" w:sz="4" w:space="0" w:color="auto"/>
              <w:right w:val="single" w:sz="4" w:space="0" w:color="auto"/>
            </w:tcBorders>
            <w:shd w:val="clear" w:color="auto" w:fill="auto"/>
            <w:noWrap/>
            <w:vAlign w:val="bottom"/>
            <w:hideMark/>
          </w:tcPr>
          <w:p w:rsidR="00B16FE1" w:rsidRPr="000C678B" w:rsidRDefault="00B16FE1" w:rsidP="00B16FE1">
            <w:pPr>
              <w:widowControl/>
              <w:autoSpaceDE/>
              <w:autoSpaceDN/>
              <w:jc w:val="center"/>
              <w:rPr>
                <w:rFonts w:ascii="Times New Roman" w:eastAsia="Times New Roman" w:hAnsi="Times New Roman" w:cs="Times New Roman"/>
                <w:color w:val="000000"/>
                <w:sz w:val="16"/>
                <w:szCs w:val="14"/>
              </w:rPr>
            </w:pPr>
            <w:del w:id="195" w:author="MKostopulos" w:date="2021-04-26T09:48:00Z">
              <w:r w:rsidRPr="000C678B" w:rsidDel="00DC5ADB">
                <w:rPr>
                  <w:rFonts w:ascii="Times New Roman" w:eastAsia="Times New Roman" w:hAnsi="Times New Roman" w:cs="Times New Roman"/>
                  <w:color w:val="000000"/>
                  <w:sz w:val="16"/>
                  <w:szCs w:val="14"/>
                </w:rPr>
                <w:delText>51.27</w:delText>
              </w:r>
            </w:del>
          </w:p>
        </w:tc>
        <w:tc>
          <w:tcPr>
            <w:tcW w:w="515" w:type="pct"/>
            <w:tcBorders>
              <w:top w:val="nil"/>
              <w:left w:val="nil"/>
              <w:bottom w:val="single" w:sz="4" w:space="0" w:color="auto"/>
              <w:right w:val="single" w:sz="4" w:space="0" w:color="auto"/>
            </w:tcBorders>
            <w:shd w:val="clear" w:color="auto" w:fill="auto"/>
            <w:noWrap/>
            <w:vAlign w:val="bottom"/>
            <w:hideMark/>
          </w:tcPr>
          <w:p w:rsidR="00B16FE1" w:rsidRPr="000C678B" w:rsidRDefault="00B16FE1" w:rsidP="00B16FE1">
            <w:pPr>
              <w:widowControl/>
              <w:autoSpaceDE/>
              <w:autoSpaceDN/>
              <w:jc w:val="center"/>
              <w:rPr>
                <w:rFonts w:ascii="Times New Roman" w:eastAsia="Times New Roman" w:hAnsi="Times New Roman" w:cs="Times New Roman"/>
                <w:color w:val="000000"/>
                <w:sz w:val="16"/>
                <w:szCs w:val="14"/>
              </w:rPr>
            </w:pPr>
            <w:del w:id="196" w:author="MKostopulos" w:date="2021-04-26T09:48:00Z">
              <w:r w:rsidRPr="000C678B" w:rsidDel="00DC5ADB">
                <w:rPr>
                  <w:rFonts w:ascii="Times New Roman" w:eastAsia="Times New Roman" w:hAnsi="Times New Roman" w:cs="Times New Roman"/>
                  <w:color w:val="000000"/>
                  <w:sz w:val="16"/>
                  <w:szCs w:val="14"/>
                </w:rPr>
                <w:delText>52.30</w:delText>
              </w:r>
            </w:del>
          </w:p>
        </w:tc>
        <w:tc>
          <w:tcPr>
            <w:tcW w:w="545" w:type="pct"/>
            <w:tcBorders>
              <w:top w:val="nil"/>
              <w:left w:val="nil"/>
              <w:bottom w:val="single" w:sz="4" w:space="0" w:color="auto"/>
              <w:right w:val="single" w:sz="4" w:space="0" w:color="auto"/>
            </w:tcBorders>
            <w:shd w:val="clear" w:color="auto" w:fill="auto"/>
            <w:noWrap/>
            <w:vAlign w:val="bottom"/>
            <w:hideMark/>
          </w:tcPr>
          <w:p w:rsidR="00B16FE1" w:rsidRPr="000C678B" w:rsidRDefault="00B16FE1" w:rsidP="00B16FE1">
            <w:pPr>
              <w:widowControl/>
              <w:autoSpaceDE/>
              <w:autoSpaceDN/>
              <w:jc w:val="center"/>
              <w:rPr>
                <w:rFonts w:ascii="Times New Roman" w:eastAsia="Times New Roman" w:hAnsi="Times New Roman" w:cs="Times New Roman"/>
                <w:color w:val="000000"/>
                <w:sz w:val="16"/>
                <w:szCs w:val="14"/>
              </w:rPr>
            </w:pPr>
            <w:del w:id="197" w:author="MKostopulos" w:date="2021-04-26T09:48:00Z">
              <w:r w:rsidRPr="000C678B" w:rsidDel="00DC5ADB">
                <w:rPr>
                  <w:rFonts w:ascii="Times New Roman" w:eastAsia="Times New Roman" w:hAnsi="Times New Roman" w:cs="Times New Roman"/>
                  <w:color w:val="000000"/>
                  <w:sz w:val="16"/>
                  <w:szCs w:val="14"/>
                </w:rPr>
                <w:delText>53.34</w:delText>
              </w:r>
            </w:del>
          </w:p>
        </w:tc>
        <w:tc>
          <w:tcPr>
            <w:tcW w:w="525" w:type="pct"/>
            <w:tcBorders>
              <w:top w:val="nil"/>
              <w:left w:val="nil"/>
              <w:bottom w:val="single" w:sz="4" w:space="0" w:color="auto"/>
              <w:right w:val="single" w:sz="4" w:space="0" w:color="auto"/>
            </w:tcBorders>
            <w:shd w:val="clear" w:color="auto" w:fill="auto"/>
            <w:noWrap/>
            <w:vAlign w:val="bottom"/>
            <w:hideMark/>
          </w:tcPr>
          <w:p w:rsidR="00B16FE1" w:rsidRPr="000C678B" w:rsidRDefault="00B16FE1" w:rsidP="00B16FE1">
            <w:pPr>
              <w:widowControl/>
              <w:autoSpaceDE/>
              <w:autoSpaceDN/>
              <w:jc w:val="center"/>
              <w:rPr>
                <w:rFonts w:ascii="Times New Roman" w:eastAsia="Times New Roman" w:hAnsi="Times New Roman" w:cs="Times New Roman"/>
                <w:color w:val="000000"/>
                <w:sz w:val="16"/>
                <w:szCs w:val="14"/>
              </w:rPr>
            </w:pPr>
            <w:del w:id="198" w:author="MKostopulos" w:date="2021-04-26T09:48:00Z">
              <w:r w:rsidRPr="000C678B" w:rsidDel="00DC5ADB">
                <w:rPr>
                  <w:rFonts w:ascii="Times New Roman" w:eastAsia="Times New Roman" w:hAnsi="Times New Roman" w:cs="Times New Roman"/>
                  <w:color w:val="000000"/>
                  <w:sz w:val="16"/>
                  <w:szCs w:val="14"/>
                </w:rPr>
                <w:delText>54.41</w:delText>
              </w:r>
            </w:del>
          </w:p>
        </w:tc>
        <w:tc>
          <w:tcPr>
            <w:tcW w:w="520" w:type="pct"/>
            <w:tcBorders>
              <w:top w:val="nil"/>
              <w:left w:val="nil"/>
              <w:bottom w:val="single" w:sz="4" w:space="0" w:color="auto"/>
              <w:right w:val="single" w:sz="4" w:space="0" w:color="auto"/>
            </w:tcBorders>
            <w:shd w:val="clear" w:color="auto" w:fill="auto"/>
            <w:noWrap/>
            <w:vAlign w:val="bottom"/>
            <w:hideMark/>
          </w:tcPr>
          <w:p w:rsidR="00B16FE1" w:rsidRPr="000C678B" w:rsidRDefault="00B16FE1" w:rsidP="00B16FE1">
            <w:pPr>
              <w:widowControl/>
              <w:autoSpaceDE/>
              <w:autoSpaceDN/>
              <w:jc w:val="center"/>
              <w:rPr>
                <w:rFonts w:ascii="Times New Roman" w:eastAsia="Times New Roman" w:hAnsi="Times New Roman" w:cs="Times New Roman"/>
                <w:color w:val="000000"/>
                <w:sz w:val="16"/>
                <w:szCs w:val="14"/>
              </w:rPr>
            </w:pPr>
            <w:del w:id="199" w:author="MKostopulos" w:date="2021-04-26T09:48:00Z">
              <w:r w:rsidRPr="000C678B" w:rsidDel="00DC5ADB">
                <w:rPr>
                  <w:rFonts w:ascii="Times New Roman" w:eastAsia="Times New Roman" w:hAnsi="Times New Roman" w:cs="Times New Roman"/>
                  <w:color w:val="000000"/>
                  <w:sz w:val="16"/>
                  <w:szCs w:val="14"/>
                </w:rPr>
                <w:delText>55.50</w:delText>
              </w:r>
            </w:del>
          </w:p>
        </w:tc>
        <w:tc>
          <w:tcPr>
            <w:tcW w:w="520" w:type="pct"/>
            <w:tcBorders>
              <w:top w:val="nil"/>
              <w:left w:val="nil"/>
              <w:bottom w:val="single" w:sz="4" w:space="0" w:color="auto"/>
              <w:right w:val="single" w:sz="4" w:space="0" w:color="auto"/>
            </w:tcBorders>
            <w:shd w:val="clear" w:color="auto" w:fill="auto"/>
            <w:noWrap/>
            <w:vAlign w:val="bottom"/>
            <w:hideMark/>
          </w:tcPr>
          <w:p w:rsidR="00B16FE1" w:rsidRPr="000C678B" w:rsidRDefault="00B16FE1" w:rsidP="00B16FE1">
            <w:pPr>
              <w:widowControl/>
              <w:autoSpaceDE/>
              <w:autoSpaceDN/>
              <w:jc w:val="center"/>
              <w:rPr>
                <w:rFonts w:ascii="Times New Roman" w:eastAsia="Times New Roman" w:hAnsi="Times New Roman" w:cs="Times New Roman"/>
                <w:color w:val="000000"/>
                <w:sz w:val="16"/>
                <w:szCs w:val="14"/>
              </w:rPr>
            </w:pPr>
            <w:del w:id="200" w:author="MKostopulos" w:date="2021-04-26T09:48:00Z">
              <w:r w:rsidRPr="000C678B" w:rsidDel="00DC5ADB">
                <w:rPr>
                  <w:rFonts w:ascii="Times New Roman" w:eastAsia="Times New Roman" w:hAnsi="Times New Roman" w:cs="Times New Roman"/>
                  <w:color w:val="000000"/>
                  <w:sz w:val="16"/>
                  <w:szCs w:val="14"/>
                </w:rPr>
                <w:delText>56.61</w:delText>
              </w:r>
            </w:del>
          </w:p>
        </w:tc>
        <w:tc>
          <w:tcPr>
            <w:tcW w:w="486" w:type="pct"/>
            <w:tcBorders>
              <w:top w:val="nil"/>
              <w:left w:val="nil"/>
              <w:bottom w:val="nil"/>
              <w:right w:val="nil"/>
            </w:tcBorders>
            <w:shd w:val="clear" w:color="auto" w:fill="auto"/>
            <w:noWrap/>
            <w:vAlign w:val="bottom"/>
            <w:hideMark/>
          </w:tcPr>
          <w:p w:rsidR="00B16FE1" w:rsidRPr="000C678B" w:rsidRDefault="00B16FE1" w:rsidP="00B16FE1">
            <w:pPr>
              <w:widowControl/>
              <w:autoSpaceDE/>
              <w:autoSpaceDN/>
              <w:rPr>
                <w:rFonts w:ascii="Times New Roman" w:eastAsia="Times New Roman" w:hAnsi="Times New Roman" w:cs="Times New Roman"/>
                <w:color w:val="000000"/>
                <w:sz w:val="16"/>
                <w:szCs w:val="14"/>
              </w:rPr>
            </w:pPr>
          </w:p>
        </w:tc>
      </w:tr>
    </w:tbl>
    <w:p w:rsidR="001B11B0" w:rsidRPr="000C678B" w:rsidRDefault="001B11B0" w:rsidP="002A3E8F">
      <w:pPr>
        <w:rPr>
          <w:rFonts w:ascii="Times New Roman" w:hAnsi="Times New Roman" w:cs="Times New Roman"/>
        </w:rPr>
      </w:pPr>
    </w:p>
    <w:p w:rsidR="00B16FE1" w:rsidRPr="000C678B" w:rsidRDefault="00B16FE1" w:rsidP="00B16FE1">
      <w:pPr>
        <w:pStyle w:val="BodyText"/>
        <w:rPr>
          <w:rFonts w:ascii="Times New Roman" w:hAnsi="Times New Roman" w:cs="Times New Roman"/>
          <w:b/>
          <w:sz w:val="20"/>
        </w:rPr>
      </w:pPr>
      <w:r w:rsidRPr="000C678B">
        <w:rPr>
          <w:rFonts w:ascii="Times New Roman" w:hAnsi="Times New Roman" w:cs="Times New Roman"/>
          <w:b/>
          <w:sz w:val="20"/>
        </w:rPr>
        <w:t>*10.25% increase over Year 8 Deputy per prior CBA</w:t>
      </w:r>
    </w:p>
    <w:p w:rsidR="001B11B0" w:rsidRPr="000C678B" w:rsidRDefault="00B16FE1" w:rsidP="00B16FE1">
      <w:pPr>
        <w:pStyle w:val="BodyText"/>
        <w:rPr>
          <w:rFonts w:ascii="Times New Roman" w:hAnsi="Times New Roman" w:cs="Times New Roman"/>
          <w:b/>
          <w:sz w:val="20"/>
        </w:rPr>
      </w:pPr>
      <w:r w:rsidRPr="000C678B">
        <w:rPr>
          <w:rFonts w:ascii="Times New Roman" w:hAnsi="Times New Roman" w:cs="Times New Roman"/>
          <w:b/>
          <w:sz w:val="20"/>
        </w:rPr>
        <w:t xml:space="preserve">^2.0% Increase between </w:t>
      </w:r>
      <w:r w:rsidR="00D11405" w:rsidRPr="000C678B">
        <w:rPr>
          <w:rFonts w:ascii="Times New Roman" w:hAnsi="Times New Roman" w:cs="Times New Roman"/>
          <w:b/>
          <w:sz w:val="20"/>
        </w:rPr>
        <w:t>each step</w:t>
      </w:r>
      <w:r w:rsidRPr="000C678B">
        <w:rPr>
          <w:rFonts w:ascii="Times New Roman" w:hAnsi="Times New Roman" w:cs="Times New Roman"/>
          <w:b/>
          <w:sz w:val="20"/>
        </w:rPr>
        <w:t>.</w:t>
      </w:r>
    </w:p>
    <w:p w:rsidR="001B11B0" w:rsidRPr="000C678B" w:rsidRDefault="001B11B0">
      <w:pPr>
        <w:pStyle w:val="BodyText"/>
        <w:rPr>
          <w:rFonts w:ascii="Times New Roman" w:hAnsi="Times New Roman" w:cs="Times New Roman"/>
          <w:b/>
          <w:sz w:val="20"/>
        </w:rPr>
      </w:pPr>
    </w:p>
    <w:p w:rsidR="001B11B0" w:rsidRPr="000C678B" w:rsidRDefault="001B11B0">
      <w:pPr>
        <w:pStyle w:val="BodyText"/>
        <w:spacing w:before="7"/>
        <w:rPr>
          <w:rFonts w:ascii="Times New Roman" w:hAnsi="Times New Roman" w:cs="Times New Roman"/>
          <w:b/>
          <w:sz w:val="25"/>
        </w:rPr>
      </w:pPr>
    </w:p>
    <w:p w:rsidR="001B11B0" w:rsidRPr="000C678B" w:rsidRDefault="006726A4">
      <w:pPr>
        <w:spacing w:before="94"/>
        <w:ind w:left="230"/>
        <w:rPr>
          <w:rFonts w:ascii="Times New Roman" w:hAnsi="Times New Roman" w:cs="Times New Roman"/>
          <w:b/>
          <w:color w:val="131313"/>
          <w:sz w:val="17"/>
        </w:rPr>
      </w:pPr>
      <w:del w:id="201" w:author="MKostopulos" w:date="2021-04-26T09:48:00Z">
        <w:r w:rsidRPr="000C678B" w:rsidDel="00042716">
          <w:rPr>
            <w:rFonts w:ascii="Times New Roman" w:hAnsi="Times New Roman" w:cs="Times New Roman"/>
            <w:b/>
            <w:color w:val="131313"/>
            <w:sz w:val="17"/>
          </w:rPr>
          <w:delText>*See Memorandum of Understanding</w:delText>
        </w:r>
      </w:del>
    </w:p>
    <w:p w:rsidR="00755C11" w:rsidRPr="000C678B" w:rsidRDefault="00755C11">
      <w:pPr>
        <w:spacing w:before="94"/>
        <w:ind w:left="230"/>
        <w:rPr>
          <w:rFonts w:ascii="Times New Roman" w:hAnsi="Times New Roman" w:cs="Times New Roman"/>
          <w:b/>
          <w:color w:val="131313"/>
          <w:sz w:val="17"/>
        </w:rPr>
      </w:pPr>
    </w:p>
    <w:p w:rsidR="00D56DCC" w:rsidRPr="000C678B" w:rsidRDefault="00D56DCC">
      <w:pPr>
        <w:rPr>
          <w:rFonts w:ascii="Times New Roman" w:hAnsi="Times New Roman" w:cs="Times New Roman"/>
          <w:b/>
          <w:color w:val="131313"/>
          <w:sz w:val="17"/>
        </w:rPr>
      </w:pPr>
      <w:r w:rsidRPr="000C678B">
        <w:rPr>
          <w:rFonts w:ascii="Times New Roman" w:hAnsi="Times New Roman" w:cs="Times New Roman"/>
          <w:b/>
          <w:color w:val="131313"/>
          <w:sz w:val="17"/>
        </w:rPr>
        <w:br w:type="page"/>
      </w:r>
    </w:p>
    <w:p w:rsidR="00324B3A" w:rsidRPr="000C678B" w:rsidRDefault="00967ADE" w:rsidP="00B839B1">
      <w:pPr>
        <w:spacing w:before="94"/>
        <w:jc w:val="center"/>
        <w:rPr>
          <w:rFonts w:ascii="Times New Roman" w:hAnsi="Times New Roman" w:cs="Times New Roman"/>
          <w:b/>
          <w:color w:val="131313"/>
          <w:sz w:val="36"/>
          <w:szCs w:val="36"/>
        </w:rPr>
      </w:pPr>
      <w:r w:rsidRPr="000C678B">
        <w:rPr>
          <w:rFonts w:ascii="Times New Roman" w:hAnsi="Times New Roman" w:cs="Times New Roman"/>
          <w:b/>
          <w:color w:val="131313"/>
          <w:sz w:val="36"/>
          <w:szCs w:val="36"/>
        </w:rPr>
        <w:lastRenderedPageBreak/>
        <w:t>Appendix C</w:t>
      </w:r>
    </w:p>
    <w:p w:rsidR="00324B3A" w:rsidRPr="000C678B" w:rsidRDefault="00324B3A" w:rsidP="002A3E8F">
      <w:pPr>
        <w:spacing w:before="94"/>
        <w:ind w:left="230"/>
        <w:rPr>
          <w:rFonts w:ascii="Times New Roman" w:hAnsi="Times New Roman" w:cs="Times New Roman"/>
          <w:b/>
          <w:color w:val="131313"/>
          <w:sz w:val="17"/>
        </w:rPr>
      </w:pPr>
    </w:p>
    <w:p w:rsidR="00324B3A" w:rsidRPr="000C678B" w:rsidRDefault="00324B3A" w:rsidP="002A3E8F">
      <w:pPr>
        <w:tabs>
          <w:tab w:val="right" w:leader="dot" w:pos="9350"/>
        </w:tabs>
        <w:ind w:left="230"/>
        <w:jc w:val="center"/>
        <w:outlineLvl w:val="1"/>
        <w:rPr>
          <w:rFonts w:ascii="Times New Roman" w:hAnsi="Times New Roman" w:cs="Times New Roman"/>
          <w:b/>
          <w:bCs/>
          <w:noProof/>
          <w:u w:val="single"/>
        </w:rPr>
      </w:pPr>
      <w:bookmarkStart w:id="202" w:name="_Toc272425214"/>
      <w:bookmarkStart w:id="203" w:name="_Toc270499160"/>
      <w:bookmarkStart w:id="204" w:name="_Toc247521983"/>
      <w:bookmarkStart w:id="205" w:name="_Toc245722474"/>
      <w:bookmarkStart w:id="206" w:name="_DV_C1019"/>
      <w:r w:rsidRPr="000C678B">
        <w:rPr>
          <w:rFonts w:ascii="Times New Roman" w:hAnsi="Times New Roman" w:cs="Times New Roman"/>
          <w:b/>
          <w:noProof/>
          <w:color w:val="000000"/>
        </w:rPr>
        <w:t>ELECTION, WAIVER AND RELEASE FOR DISCIPLINARY PROCESS</w:t>
      </w:r>
      <w:bookmarkEnd w:id="202"/>
      <w:bookmarkEnd w:id="203"/>
      <w:bookmarkEnd w:id="204"/>
      <w:bookmarkEnd w:id="205"/>
      <w:bookmarkEnd w:id="206"/>
      <w:r w:rsidRPr="000C678B">
        <w:rPr>
          <w:rFonts w:ascii="Times New Roman" w:hAnsi="Times New Roman" w:cs="Times New Roman"/>
          <w:b/>
          <w:noProof/>
          <w:color w:val="000000"/>
        </w:rPr>
        <w:t xml:space="preserve"> FOR UNPAID SUSPENSIONS IN EXCESS OF 30 DAYS A</w:t>
      </w:r>
      <w:r w:rsidR="00755C11" w:rsidRPr="000C678B">
        <w:rPr>
          <w:rFonts w:ascii="Times New Roman" w:hAnsi="Times New Roman" w:cs="Times New Roman"/>
          <w:b/>
          <w:noProof/>
          <w:color w:val="000000"/>
        </w:rPr>
        <w:t>ND TERMINATIONS</w:t>
      </w:r>
    </w:p>
    <w:p w:rsidR="00324B3A" w:rsidRPr="000C678B" w:rsidRDefault="00324B3A" w:rsidP="002A3E8F">
      <w:pPr>
        <w:tabs>
          <w:tab w:val="left" w:pos="204"/>
        </w:tabs>
        <w:ind w:left="230"/>
        <w:jc w:val="both"/>
        <w:rPr>
          <w:rFonts w:ascii="Times New Roman" w:hAnsi="Times New Roman" w:cs="Times New Roman"/>
          <w:color w:val="000000"/>
          <w:szCs w:val="24"/>
        </w:rPr>
      </w:pPr>
    </w:p>
    <w:p w:rsidR="00324B3A" w:rsidRPr="000C678B" w:rsidRDefault="00324B3A" w:rsidP="002A3E8F">
      <w:pPr>
        <w:tabs>
          <w:tab w:val="left" w:pos="839"/>
        </w:tabs>
        <w:ind w:left="230"/>
        <w:jc w:val="both"/>
        <w:rPr>
          <w:rFonts w:ascii="Times New Roman" w:hAnsi="Times New Roman" w:cs="Times New Roman"/>
          <w:bCs/>
          <w:color w:val="000000"/>
        </w:rPr>
      </w:pPr>
      <w:bookmarkStart w:id="207" w:name="_DV_C1020"/>
      <w:r w:rsidRPr="000C678B">
        <w:rPr>
          <w:rFonts w:ascii="Times New Roman" w:hAnsi="Times New Roman" w:cs="Times New Roman"/>
          <w:bCs/>
          <w:color w:val="000000"/>
        </w:rPr>
        <w:t>I, __________________, a</w:t>
      </w:r>
      <w:r w:rsidR="00B839B1" w:rsidRPr="000C678B">
        <w:rPr>
          <w:rFonts w:ascii="Times New Roman" w:hAnsi="Times New Roman" w:cs="Times New Roman"/>
          <w:bCs/>
          <w:color w:val="000000"/>
        </w:rPr>
        <w:t xml:space="preserve"> sworn Law Enforcement Sergeant</w:t>
      </w:r>
      <w:r w:rsidRPr="000C678B">
        <w:rPr>
          <w:rFonts w:ascii="Times New Roman" w:hAnsi="Times New Roman" w:cs="Times New Roman"/>
          <w:bCs/>
          <w:color w:val="000000"/>
        </w:rPr>
        <w:t xml:space="preserve"> with the Lake County Sheriff’s Office and a member of the </w:t>
      </w:r>
      <w:r w:rsidR="00325963" w:rsidRPr="000C678B">
        <w:rPr>
          <w:rFonts w:ascii="Times New Roman" w:hAnsi="Times New Roman" w:cs="Times New Roman"/>
          <w:bCs/>
          <w:color w:val="000000"/>
        </w:rPr>
        <w:t xml:space="preserve">Metropolitan alliance of Police Chapter </w:t>
      </w:r>
      <w:r w:rsidR="009B7558" w:rsidRPr="000C678B">
        <w:rPr>
          <w:rFonts w:ascii="Times New Roman" w:hAnsi="Times New Roman" w:cs="Times New Roman"/>
          <w:bCs/>
          <w:color w:val="000000"/>
        </w:rPr>
        <w:t xml:space="preserve">481 </w:t>
      </w:r>
      <w:r w:rsidRPr="000C678B">
        <w:rPr>
          <w:rFonts w:ascii="Times New Roman" w:hAnsi="Times New Roman" w:cs="Times New Roman"/>
          <w:bCs/>
          <w:color w:val="000000"/>
        </w:rPr>
        <w:t>being proposed for discipline by the Lake County Sheriff’s Office, have been informed of my option to dispute disciplin</w:t>
      </w:r>
      <w:r w:rsidR="00B839B1" w:rsidRPr="000C678B">
        <w:rPr>
          <w:rFonts w:ascii="Times New Roman" w:hAnsi="Times New Roman" w:cs="Times New Roman"/>
          <w:bCs/>
          <w:color w:val="000000"/>
        </w:rPr>
        <w:t xml:space="preserve">e in accordance with the Labor </w:t>
      </w:r>
      <w:r w:rsidRPr="000C678B">
        <w:rPr>
          <w:rFonts w:ascii="Times New Roman" w:hAnsi="Times New Roman" w:cs="Times New Roman"/>
          <w:bCs/>
          <w:color w:val="000000"/>
        </w:rPr>
        <w:t xml:space="preserve">Agreement between the Lake County Sheriff’s Office and the </w:t>
      </w:r>
      <w:r w:rsidR="00325963" w:rsidRPr="000C678B">
        <w:rPr>
          <w:rFonts w:ascii="Times New Roman" w:hAnsi="Times New Roman" w:cs="Times New Roman"/>
          <w:bCs/>
          <w:color w:val="000000"/>
        </w:rPr>
        <w:t>Chapter</w:t>
      </w:r>
      <w:r w:rsidR="009B7558" w:rsidRPr="000C678B">
        <w:rPr>
          <w:rFonts w:ascii="Times New Roman" w:hAnsi="Times New Roman" w:cs="Times New Roman"/>
          <w:bCs/>
          <w:color w:val="000000"/>
        </w:rPr>
        <w:t xml:space="preserve"> 481</w:t>
      </w:r>
    </w:p>
    <w:p w:rsidR="00324B3A" w:rsidRPr="000C678B" w:rsidRDefault="00324B3A" w:rsidP="002A3E8F">
      <w:pPr>
        <w:tabs>
          <w:tab w:val="left" w:pos="839"/>
        </w:tabs>
        <w:ind w:left="230"/>
        <w:jc w:val="both"/>
        <w:rPr>
          <w:rFonts w:ascii="Times New Roman" w:hAnsi="Times New Roman" w:cs="Times New Roman"/>
          <w:bCs/>
          <w:color w:val="000000"/>
        </w:rPr>
      </w:pPr>
    </w:p>
    <w:p w:rsidR="00324B3A" w:rsidRPr="000C678B" w:rsidRDefault="00324B3A" w:rsidP="002A3E8F">
      <w:pPr>
        <w:tabs>
          <w:tab w:val="left" w:pos="839"/>
        </w:tabs>
        <w:ind w:left="230"/>
        <w:jc w:val="both"/>
        <w:rPr>
          <w:rFonts w:ascii="Times New Roman" w:hAnsi="Times New Roman" w:cs="Times New Roman"/>
          <w:bCs/>
          <w:color w:val="000000"/>
        </w:rPr>
      </w:pPr>
      <w:r w:rsidRPr="000C678B">
        <w:rPr>
          <w:rFonts w:ascii="Times New Roman" w:hAnsi="Times New Roman" w:cs="Times New Roman"/>
          <w:bCs/>
          <w:color w:val="000000"/>
        </w:rPr>
        <w:tab/>
        <w:t>I understand that, in accordance with Section 6 of the Discipline article, I and the Union have seven (7) business days to submit a copy of this Form notifying the Sheriff in writing of the intent to arbitrate the Decision to Discipline</w:t>
      </w:r>
      <w:r w:rsidR="00B839B1" w:rsidRPr="000C678B">
        <w:rPr>
          <w:rFonts w:ascii="Times New Roman" w:hAnsi="Times New Roman" w:cs="Times New Roman"/>
          <w:bCs/>
          <w:color w:val="000000"/>
        </w:rPr>
        <w:t xml:space="preserve"> to the Sheriff’s designee(s). </w:t>
      </w:r>
      <w:r w:rsidRPr="000C678B">
        <w:rPr>
          <w:rFonts w:ascii="Times New Roman" w:hAnsi="Times New Roman" w:cs="Times New Roman"/>
          <w:bCs/>
          <w:color w:val="000000"/>
        </w:rPr>
        <w:t xml:space="preserve">This Form when filed with the completed grievance form (Appendix </w:t>
      </w:r>
      <w:r w:rsidR="00C82AB4" w:rsidRPr="000C678B">
        <w:rPr>
          <w:rFonts w:ascii="Times New Roman" w:hAnsi="Times New Roman" w:cs="Times New Roman"/>
          <w:bCs/>
          <w:color w:val="000000"/>
        </w:rPr>
        <w:t>A</w:t>
      </w:r>
      <w:r w:rsidRPr="000C678B">
        <w:rPr>
          <w:rFonts w:ascii="Times New Roman" w:hAnsi="Times New Roman" w:cs="Times New Roman"/>
          <w:bCs/>
          <w:color w:val="000000"/>
        </w:rPr>
        <w:t>) constitutes a grievance which shall be deemed filed at Step 4, the arbitration step of the grievance procedure. When a grievance is elected, the arbitrator will determine whether the discipli</w:t>
      </w:r>
      <w:r w:rsidR="00B839B1" w:rsidRPr="000C678B">
        <w:rPr>
          <w:rFonts w:ascii="Times New Roman" w:hAnsi="Times New Roman" w:cs="Times New Roman"/>
          <w:bCs/>
          <w:color w:val="000000"/>
        </w:rPr>
        <w:t xml:space="preserve">ne was imposed for just cause. </w:t>
      </w:r>
      <w:r w:rsidRPr="000C678B">
        <w:rPr>
          <w:rFonts w:ascii="Times New Roman" w:hAnsi="Times New Roman" w:cs="Times New Roman"/>
          <w:bCs/>
          <w:color w:val="000000"/>
        </w:rPr>
        <w:t xml:space="preserve">If I and Union fail to elect the grievance and arbitration provisions of this Agreement or a complaint pursuant to the Lake County Policies and Procedures Ordinance, I retain my rights to a hearing for </w:t>
      </w:r>
      <w:r w:rsidR="009B7558" w:rsidRPr="000C678B">
        <w:rPr>
          <w:rFonts w:ascii="Times New Roman" w:hAnsi="Times New Roman" w:cs="Times New Roman"/>
          <w:bCs/>
          <w:color w:val="000000"/>
        </w:rPr>
        <w:t xml:space="preserve">unpaid </w:t>
      </w:r>
      <w:r w:rsidRPr="000C678B">
        <w:rPr>
          <w:rFonts w:ascii="Times New Roman" w:hAnsi="Times New Roman" w:cs="Times New Roman"/>
          <w:bCs/>
          <w:color w:val="000000"/>
        </w:rPr>
        <w:t xml:space="preserve">suspensions in excess of 30 days in a 12 month period, demotions and terminations before the Lake County Sheriff’s Merit Commission, in accordance with the Counties Code, Sheriff’s Merit System, 55 ILCS 5/3-8014 </w:t>
      </w:r>
      <w:r w:rsidRPr="000C678B">
        <w:rPr>
          <w:rFonts w:ascii="Times New Roman" w:hAnsi="Times New Roman" w:cs="Times New Roman"/>
          <w:bCs/>
          <w:i/>
          <w:iCs/>
          <w:color w:val="000000"/>
        </w:rPr>
        <w:t>et seq</w:t>
      </w:r>
      <w:r w:rsidRPr="000C678B">
        <w:rPr>
          <w:rFonts w:ascii="Times New Roman" w:hAnsi="Times New Roman" w:cs="Times New Roman"/>
          <w:bCs/>
          <w:color w:val="000000"/>
        </w:rPr>
        <w:t>., as amended.</w:t>
      </w:r>
    </w:p>
    <w:p w:rsidR="00324B3A" w:rsidRPr="000C678B" w:rsidRDefault="00324B3A" w:rsidP="002A3E8F">
      <w:pPr>
        <w:tabs>
          <w:tab w:val="left" w:pos="839"/>
        </w:tabs>
        <w:ind w:left="230"/>
        <w:jc w:val="both"/>
        <w:rPr>
          <w:rFonts w:ascii="Times New Roman" w:hAnsi="Times New Roman" w:cs="Times New Roman"/>
          <w:bCs/>
          <w:color w:val="000000"/>
        </w:rPr>
      </w:pPr>
    </w:p>
    <w:p w:rsidR="00324B3A" w:rsidRPr="000C678B" w:rsidRDefault="00324B3A" w:rsidP="002A3E8F">
      <w:pPr>
        <w:tabs>
          <w:tab w:val="left" w:pos="204"/>
        </w:tabs>
        <w:ind w:left="230"/>
        <w:jc w:val="both"/>
        <w:rPr>
          <w:rFonts w:ascii="Times New Roman" w:hAnsi="Times New Roman" w:cs="Times New Roman"/>
          <w:color w:val="000000"/>
        </w:rPr>
      </w:pPr>
      <w:r w:rsidRPr="000C678B">
        <w:rPr>
          <w:rFonts w:ascii="Times New Roman" w:hAnsi="Times New Roman" w:cs="Times New Roman"/>
          <w:bCs/>
          <w:color w:val="000000"/>
        </w:rPr>
        <w:t>(_________) (</w:t>
      </w:r>
      <w:proofErr w:type="gramStart"/>
      <w:r w:rsidRPr="000C678B">
        <w:rPr>
          <w:rFonts w:ascii="Times New Roman" w:hAnsi="Times New Roman" w:cs="Times New Roman"/>
          <w:bCs/>
          <w:i/>
          <w:color w:val="000000"/>
        </w:rPr>
        <w:t>initial</w:t>
      </w:r>
      <w:proofErr w:type="gramEnd"/>
      <w:r w:rsidRPr="000C678B">
        <w:rPr>
          <w:rFonts w:ascii="Times New Roman" w:hAnsi="Times New Roman" w:cs="Times New Roman"/>
          <w:bCs/>
          <w:color w:val="000000"/>
        </w:rPr>
        <w:t xml:space="preserve">) I understand that I may elect to pursue a grievance over such unpaid suspension in excess of 30 days in a 12 month period, demotion or a termination (Option A), or I may choose to dispute the discipline (unpaid suspension in excess of 30 days, demotion or termination) before the Lake County Sheriff’s Merit Commission (Option B), or I may file a complaint in accordance with the Lake County Personnel Policies and Procedures Ordinance (Option C), but not more than one of the options. I understand that an election of one of these procedures is a waiver of my rights and remedies to the other to the extent described within Section 3 of the grievance and arbitration procedure and Section 6 of the Discipline article. </w:t>
      </w:r>
      <w:bookmarkEnd w:id="207"/>
    </w:p>
    <w:p w:rsidR="00324B3A" w:rsidRPr="000C678B" w:rsidRDefault="00324B3A" w:rsidP="002A3E8F">
      <w:pPr>
        <w:tabs>
          <w:tab w:val="left" w:pos="204"/>
        </w:tabs>
        <w:ind w:left="230"/>
        <w:jc w:val="both"/>
        <w:rPr>
          <w:rFonts w:ascii="Times New Roman" w:hAnsi="Times New Roman" w:cs="Times New Roman"/>
          <w:color w:val="000000"/>
        </w:rPr>
      </w:pPr>
    </w:p>
    <w:p w:rsidR="00324B3A" w:rsidRPr="000C678B" w:rsidRDefault="00324B3A" w:rsidP="002A3E8F">
      <w:pPr>
        <w:tabs>
          <w:tab w:val="left" w:pos="204"/>
        </w:tabs>
        <w:ind w:left="230"/>
        <w:jc w:val="both"/>
        <w:rPr>
          <w:rFonts w:ascii="Times New Roman" w:hAnsi="Times New Roman" w:cs="Times New Roman"/>
          <w:bCs/>
          <w:color w:val="000000"/>
        </w:rPr>
      </w:pPr>
      <w:bookmarkStart w:id="208" w:name="_DV_C1021"/>
      <w:r w:rsidRPr="000C678B">
        <w:rPr>
          <w:rFonts w:ascii="Times New Roman" w:hAnsi="Times New Roman" w:cs="Times New Roman"/>
          <w:bCs/>
          <w:color w:val="000000"/>
        </w:rPr>
        <w:t>I have had an opportunity to discuss these options with a Union representative and choose to dispute the proposed discipline before the following forum:</w:t>
      </w:r>
      <w:bookmarkEnd w:id="208"/>
    </w:p>
    <w:p w:rsidR="00324B3A" w:rsidRPr="000C678B" w:rsidRDefault="00324B3A" w:rsidP="002A3E8F">
      <w:pPr>
        <w:tabs>
          <w:tab w:val="left" w:pos="731"/>
        </w:tabs>
        <w:ind w:left="230"/>
        <w:rPr>
          <w:rFonts w:ascii="Times New Roman" w:hAnsi="Times New Roman" w:cs="Times New Roman"/>
          <w:bCs/>
          <w:color w:val="000000"/>
        </w:rPr>
      </w:pPr>
      <w:bookmarkStart w:id="209" w:name="_DV_C1022"/>
    </w:p>
    <w:p w:rsidR="00324B3A" w:rsidRPr="000C678B" w:rsidRDefault="00324B3A" w:rsidP="002A3E8F">
      <w:pPr>
        <w:numPr>
          <w:ilvl w:val="0"/>
          <w:numId w:val="13"/>
        </w:numPr>
        <w:adjustRightInd w:val="0"/>
        <w:ind w:left="230" w:firstLine="0"/>
        <w:jc w:val="both"/>
        <w:rPr>
          <w:rFonts w:ascii="Times New Roman" w:hAnsi="Times New Roman" w:cs="Times New Roman"/>
          <w:b/>
          <w:bCs/>
          <w:color w:val="000000"/>
        </w:rPr>
      </w:pPr>
      <w:bookmarkStart w:id="210" w:name="_DV_C1023"/>
      <w:bookmarkEnd w:id="209"/>
      <w:r w:rsidRPr="000C678B">
        <w:rPr>
          <w:rFonts w:ascii="Times New Roman" w:hAnsi="Times New Roman" w:cs="Times New Roman"/>
          <w:b/>
          <w:bCs/>
          <w:color w:val="000000"/>
        </w:rPr>
        <w:t>Grievance Arbitration</w:t>
      </w:r>
      <w:bookmarkEnd w:id="210"/>
      <w:r w:rsidR="00B839B1" w:rsidRPr="000C678B">
        <w:rPr>
          <w:rFonts w:ascii="Times New Roman" w:hAnsi="Times New Roman" w:cs="Times New Roman"/>
          <w:b/>
          <w:bCs/>
          <w:color w:val="000000"/>
        </w:rPr>
        <w:t xml:space="preserve"> </w:t>
      </w:r>
      <w:r w:rsidRPr="000C678B">
        <w:rPr>
          <w:rFonts w:ascii="Times New Roman" w:hAnsi="Times New Roman" w:cs="Times New Roman"/>
          <w:b/>
          <w:bCs/>
          <w:color w:val="000000"/>
        </w:rPr>
        <w:t>(_______)</w:t>
      </w:r>
    </w:p>
    <w:p w:rsidR="00324B3A" w:rsidRPr="000C678B" w:rsidRDefault="00324B3A" w:rsidP="002A3E8F">
      <w:pPr>
        <w:tabs>
          <w:tab w:val="left" w:pos="754"/>
        </w:tabs>
        <w:ind w:left="230"/>
        <w:rPr>
          <w:rFonts w:ascii="Times New Roman" w:hAnsi="Times New Roman" w:cs="Times New Roman"/>
          <w:color w:val="000000"/>
        </w:rPr>
      </w:pPr>
    </w:p>
    <w:p w:rsidR="00324B3A" w:rsidRPr="000C678B" w:rsidRDefault="00324B3A" w:rsidP="002A3E8F">
      <w:pPr>
        <w:tabs>
          <w:tab w:val="left" w:pos="754"/>
        </w:tabs>
        <w:ind w:left="230"/>
        <w:jc w:val="both"/>
        <w:rPr>
          <w:rFonts w:ascii="Times New Roman" w:hAnsi="Times New Roman" w:cs="Times New Roman"/>
          <w:color w:val="000000"/>
        </w:rPr>
      </w:pPr>
      <w:bookmarkStart w:id="211" w:name="_DV_C1024"/>
      <w:r w:rsidRPr="000C678B">
        <w:rPr>
          <w:rFonts w:ascii="Times New Roman" w:hAnsi="Times New Roman" w:cs="Times New Roman"/>
          <w:bCs/>
          <w:color w:val="000000"/>
        </w:rPr>
        <w:tab/>
        <w:t>By selecting the grievance and arbitration process alternative, I acknowledge my understanding that the Sheriff has the right to unilaterally impose the proposed discipline immediately, to be effective on the date of the Decision to Discipline, subject to possible later modification or reversal by an arbitrator should the Union choose to pursue a grievance through the grievance and arbitratio</w:t>
      </w:r>
      <w:r w:rsidR="00B839B1" w:rsidRPr="000C678B">
        <w:rPr>
          <w:rFonts w:ascii="Times New Roman" w:hAnsi="Times New Roman" w:cs="Times New Roman"/>
          <w:bCs/>
          <w:color w:val="000000"/>
        </w:rPr>
        <w:t xml:space="preserve">n provisions of the Agreement. </w:t>
      </w:r>
      <w:r w:rsidRPr="000C678B">
        <w:rPr>
          <w:rFonts w:ascii="Times New Roman" w:hAnsi="Times New Roman" w:cs="Times New Roman"/>
          <w:bCs/>
          <w:color w:val="000000"/>
        </w:rPr>
        <w:t>An arbitrator will determine whether the discipline was imposed for just caus</w:t>
      </w:r>
      <w:bookmarkEnd w:id="211"/>
      <w:r w:rsidRPr="000C678B">
        <w:rPr>
          <w:rFonts w:ascii="Times New Roman" w:hAnsi="Times New Roman" w:cs="Times New Roman"/>
          <w:bCs/>
          <w:color w:val="000000"/>
        </w:rPr>
        <w:t xml:space="preserve">e. </w:t>
      </w:r>
      <w:bookmarkStart w:id="212" w:name="_DV_C1025"/>
      <w:r w:rsidRPr="000C678B">
        <w:rPr>
          <w:rFonts w:ascii="Times New Roman" w:hAnsi="Times New Roman" w:cs="Times New Roman"/>
          <w:bCs/>
          <w:color w:val="000000"/>
        </w:rPr>
        <w:t>By electing to file a grievance over my discipline, I hereby release Lake County/Sheriff, the Lake County Sheriff’s Merit Commission and the</w:t>
      </w:r>
      <w:r w:rsidR="00325963" w:rsidRPr="000C678B">
        <w:rPr>
          <w:rFonts w:ascii="Times New Roman" w:hAnsi="Times New Roman" w:cs="Times New Roman"/>
          <w:bCs/>
          <w:color w:val="000000"/>
        </w:rPr>
        <w:t xml:space="preserve"> Chapter</w:t>
      </w:r>
      <w:r w:rsidR="009B7558" w:rsidRPr="000C678B">
        <w:rPr>
          <w:rFonts w:ascii="Times New Roman" w:hAnsi="Times New Roman" w:cs="Times New Roman"/>
          <w:bCs/>
          <w:color w:val="000000"/>
        </w:rPr>
        <w:t xml:space="preserve">, </w:t>
      </w:r>
      <w:r w:rsidRPr="000C678B">
        <w:rPr>
          <w:rFonts w:ascii="Times New Roman" w:hAnsi="Times New Roman" w:cs="Times New Roman"/>
          <w:bCs/>
          <w:color w:val="000000"/>
        </w:rPr>
        <w:t>as well as their officers, directors, agents, employees, attorneys, and other representatives from any and all liability which flows as a consequence of my election.</w:t>
      </w:r>
      <w:bookmarkEnd w:id="212"/>
    </w:p>
    <w:p w:rsidR="00324B3A" w:rsidRPr="000C678B" w:rsidRDefault="00324B3A" w:rsidP="002A3E8F">
      <w:pPr>
        <w:ind w:left="230"/>
        <w:jc w:val="both"/>
        <w:rPr>
          <w:rFonts w:ascii="Times New Roman" w:hAnsi="Times New Roman" w:cs="Times New Roman"/>
          <w:b/>
          <w:bCs/>
          <w:color w:val="000000"/>
        </w:rPr>
      </w:pPr>
    </w:p>
    <w:p w:rsidR="00324B3A" w:rsidRPr="000C678B" w:rsidRDefault="00324B3A" w:rsidP="002A3E8F">
      <w:pPr>
        <w:ind w:left="230"/>
        <w:jc w:val="both"/>
        <w:rPr>
          <w:rFonts w:ascii="Times New Roman" w:hAnsi="Times New Roman" w:cs="Times New Roman"/>
          <w:b/>
          <w:bCs/>
          <w:color w:val="000000"/>
        </w:rPr>
      </w:pPr>
      <w:bookmarkStart w:id="213" w:name="_DV_C1026"/>
      <w:r w:rsidRPr="000C678B">
        <w:rPr>
          <w:rFonts w:ascii="Times New Roman" w:hAnsi="Times New Roman" w:cs="Times New Roman"/>
          <w:b/>
          <w:bCs/>
          <w:color w:val="000000"/>
        </w:rPr>
        <w:t>I hereby elect the grievance arbitration procedure and waive my rights to a hearing before the Lake County Sheriff’s Merit Commission or to file a complaint pursuant to the Lake County Personnel Policies and Procedures Ordinance as described within Section 3 of the grievance procedure and Sectio</w:t>
      </w:r>
      <w:r w:rsidR="00185507" w:rsidRPr="000C678B">
        <w:rPr>
          <w:rFonts w:ascii="Times New Roman" w:hAnsi="Times New Roman" w:cs="Times New Roman"/>
          <w:b/>
          <w:bCs/>
          <w:color w:val="000000"/>
        </w:rPr>
        <w:t xml:space="preserve">n 6 of the Discipline article. </w:t>
      </w:r>
      <w:r w:rsidRPr="000C678B">
        <w:rPr>
          <w:rFonts w:ascii="Times New Roman" w:hAnsi="Times New Roman" w:cs="Times New Roman"/>
          <w:b/>
          <w:bCs/>
          <w:color w:val="000000"/>
        </w:rPr>
        <w:t>This document when filed with the completed gri</w:t>
      </w:r>
      <w:r w:rsidR="006C2EAC" w:rsidRPr="000C678B">
        <w:rPr>
          <w:rFonts w:ascii="Times New Roman" w:hAnsi="Times New Roman" w:cs="Times New Roman"/>
          <w:b/>
          <w:bCs/>
          <w:color w:val="000000"/>
        </w:rPr>
        <w:t>evance form (Appendix A</w:t>
      </w:r>
      <w:r w:rsidRPr="000C678B">
        <w:rPr>
          <w:rFonts w:ascii="Times New Roman" w:hAnsi="Times New Roman" w:cs="Times New Roman"/>
          <w:b/>
          <w:bCs/>
          <w:color w:val="000000"/>
        </w:rPr>
        <w:t>) will be considered my grievance.</w:t>
      </w:r>
      <w:bookmarkEnd w:id="213"/>
    </w:p>
    <w:p w:rsidR="00324B3A" w:rsidRPr="000C678B" w:rsidRDefault="00324B3A" w:rsidP="002A3E8F">
      <w:pPr>
        <w:ind w:left="230"/>
        <w:jc w:val="both"/>
        <w:rPr>
          <w:rFonts w:ascii="Times New Roman" w:hAnsi="Times New Roman" w:cs="Times New Roman"/>
          <w:bCs/>
          <w:color w:val="000000"/>
        </w:rPr>
      </w:pPr>
    </w:p>
    <w:p w:rsidR="00324B3A" w:rsidRPr="000C678B" w:rsidRDefault="00324B3A" w:rsidP="00185507">
      <w:pPr>
        <w:rPr>
          <w:rFonts w:ascii="Times New Roman" w:hAnsi="Times New Roman" w:cs="Times New Roman"/>
          <w:bCs/>
          <w:color w:val="000000"/>
        </w:rPr>
      </w:pPr>
    </w:p>
    <w:p w:rsidR="00324B3A" w:rsidRPr="000C678B" w:rsidRDefault="00324B3A" w:rsidP="002A3E8F">
      <w:pPr>
        <w:ind w:left="230"/>
        <w:rPr>
          <w:rFonts w:ascii="Times New Roman" w:hAnsi="Times New Roman" w:cs="Times New Roman"/>
          <w:bCs/>
          <w:color w:val="000000"/>
        </w:rPr>
      </w:pPr>
      <w:bookmarkStart w:id="214" w:name="_DV_C1027"/>
      <w:r w:rsidRPr="000C678B">
        <w:rPr>
          <w:rFonts w:ascii="Times New Roman" w:hAnsi="Times New Roman" w:cs="Times New Roman"/>
          <w:bCs/>
          <w:color w:val="000000"/>
        </w:rPr>
        <w:lastRenderedPageBreak/>
        <w:t>Agreed: _______________________________</w:t>
      </w:r>
      <w:r w:rsidRPr="000C678B">
        <w:rPr>
          <w:rFonts w:ascii="Times New Roman" w:hAnsi="Times New Roman" w:cs="Times New Roman"/>
          <w:bCs/>
          <w:color w:val="000000"/>
        </w:rPr>
        <w:tab/>
      </w:r>
      <w:r w:rsidRPr="000C678B">
        <w:rPr>
          <w:rFonts w:ascii="Times New Roman" w:hAnsi="Times New Roman" w:cs="Times New Roman"/>
          <w:bCs/>
          <w:color w:val="000000"/>
        </w:rPr>
        <w:tab/>
        <w:t>Date:</w:t>
      </w:r>
      <w:r w:rsidRPr="000C678B">
        <w:rPr>
          <w:rFonts w:ascii="Times New Roman" w:hAnsi="Times New Roman" w:cs="Times New Roman"/>
          <w:bCs/>
          <w:color w:val="000000"/>
        </w:rPr>
        <w:tab/>
        <w:t>_____________________</w:t>
      </w:r>
      <w:bookmarkEnd w:id="214"/>
    </w:p>
    <w:p w:rsidR="00324B3A" w:rsidRPr="000C678B" w:rsidRDefault="00324B3A" w:rsidP="002A3E8F">
      <w:pPr>
        <w:ind w:left="230"/>
        <w:rPr>
          <w:rFonts w:ascii="Times New Roman" w:hAnsi="Times New Roman" w:cs="Times New Roman"/>
          <w:bCs/>
          <w:color w:val="000000"/>
        </w:rPr>
      </w:pPr>
    </w:p>
    <w:p w:rsidR="00324B3A" w:rsidRPr="000C678B" w:rsidRDefault="00324B3A" w:rsidP="002A3E8F">
      <w:pPr>
        <w:ind w:left="230"/>
        <w:rPr>
          <w:rFonts w:ascii="Times New Roman" w:hAnsi="Times New Roman" w:cs="Times New Roman"/>
          <w:bCs/>
          <w:color w:val="000000"/>
        </w:rPr>
      </w:pPr>
      <w:bookmarkStart w:id="215" w:name="_DV_C1028"/>
      <w:r w:rsidRPr="000C678B">
        <w:rPr>
          <w:rFonts w:ascii="Times New Roman" w:hAnsi="Times New Roman" w:cs="Times New Roman"/>
          <w:bCs/>
          <w:color w:val="000000"/>
        </w:rPr>
        <w:t>Witness: __________</w:t>
      </w:r>
      <w:r w:rsidR="00185507" w:rsidRPr="000C678B">
        <w:rPr>
          <w:rFonts w:ascii="Times New Roman" w:hAnsi="Times New Roman" w:cs="Times New Roman"/>
          <w:bCs/>
          <w:color w:val="000000"/>
        </w:rPr>
        <w:t>_____________________</w:t>
      </w:r>
      <w:r w:rsidR="00185507" w:rsidRPr="000C678B">
        <w:rPr>
          <w:rFonts w:ascii="Times New Roman" w:hAnsi="Times New Roman" w:cs="Times New Roman"/>
          <w:bCs/>
          <w:color w:val="000000"/>
        </w:rPr>
        <w:tab/>
      </w:r>
      <w:r w:rsidR="00185507" w:rsidRPr="000C678B">
        <w:rPr>
          <w:rFonts w:ascii="Times New Roman" w:hAnsi="Times New Roman" w:cs="Times New Roman"/>
          <w:bCs/>
          <w:color w:val="000000"/>
        </w:rPr>
        <w:tab/>
        <w:t>Date:</w:t>
      </w:r>
      <w:r w:rsidR="00185507" w:rsidRPr="000C678B">
        <w:rPr>
          <w:rFonts w:ascii="Times New Roman" w:hAnsi="Times New Roman" w:cs="Times New Roman"/>
          <w:bCs/>
          <w:color w:val="000000"/>
        </w:rPr>
        <w:tab/>
      </w:r>
      <w:r w:rsidRPr="000C678B">
        <w:rPr>
          <w:rFonts w:ascii="Times New Roman" w:hAnsi="Times New Roman" w:cs="Times New Roman"/>
          <w:bCs/>
          <w:color w:val="000000"/>
        </w:rPr>
        <w:t>_____________________</w:t>
      </w:r>
      <w:bookmarkEnd w:id="215"/>
    </w:p>
    <w:p w:rsidR="00324B3A" w:rsidRPr="000C678B" w:rsidRDefault="00324B3A" w:rsidP="00185507">
      <w:pPr>
        <w:pStyle w:val="Indent1"/>
        <w:ind w:left="0"/>
      </w:pPr>
    </w:p>
    <w:p w:rsidR="00324B3A" w:rsidRPr="000C678B" w:rsidRDefault="00324B3A" w:rsidP="002A3E8F">
      <w:pPr>
        <w:numPr>
          <w:ilvl w:val="0"/>
          <w:numId w:val="13"/>
        </w:numPr>
        <w:adjustRightInd w:val="0"/>
        <w:ind w:left="230" w:firstLine="0"/>
        <w:jc w:val="both"/>
        <w:rPr>
          <w:rFonts w:ascii="Times New Roman" w:hAnsi="Times New Roman" w:cs="Times New Roman"/>
          <w:b/>
          <w:bCs/>
          <w:color w:val="000000"/>
        </w:rPr>
      </w:pPr>
      <w:r w:rsidRPr="000C678B">
        <w:rPr>
          <w:rFonts w:ascii="Times New Roman" w:hAnsi="Times New Roman" w:cs="Times New Roman"/>
          <w:b/>
          <w:bCs/>
          <w:color w:val="000000"/>
        </w:rPr>
        <w:t>Lake Cou</w:t>
      </w:r>
      <w:r w:rsidR="00185507" w:rsidRPr="000C678B">
        <w:rPr>
          <w:rFonts w:ascii="Times New Roman" w:hAnsi="Times New Roman" w:cs="Times New Roman"/>
          <w:b/>
          <w:bCs/>
          <w:color w:val="000000"/>
        </w:rPr>
        <w:t>nty Sheriff’s Merit Commission</w:t>
      </w:r>
      <w:r w:rsidRPr="000C678B">
        <w:rPr>
          <w:rFonts w:ascii="Times New Roman" w:hAnsi="Times New Roman" w:cs="Times New Roman"/>
          <w:b/>
          <w:bCs/>
          <w:color w:val="000000"/>
        </w:rPr>
        <w:t xml:space="preserve"> (_____)</w:t>
      </w:r>
    </w:p>
    <w:p w:rsidR="00324B3A" w:rsidRPr="000C678B" w:rsidRDefault="00324B3A" w:rsidP="002A3E8F">
      <w:pPr>
        <w:tabs>
          <w:tab w:val="left" w:pos="754"/>
        </w:tabs>
        <w:ind w:left="230"/>
        <w:rPr>
          <w:rFonts w:ascii="Times New Roman" w:hAnsi="Times New Roman" w:cs="Times New Roman"/>
          <w:color w:val="000000"/>
        </w:rPr>
      </w:pPr>
    </w:p>
    <w:p w:rsidR="00324B3A" w:rsidRPr="000C678B" w:rsidRDefault="00324B3A" w:rsidP="002A3E8F">
      <w:pPr>
        <w:tabs>
          <w:tab w:val="left" w:pos="754"/>
        </w:tabs>
        <w:ind w:left="230"/>
        <w:jc w:val="both"/>
        <w:rPr>
          <w:rFonts w:ascii="Times New Roman" w:hAnsi="Times New Roman" w:cs="Times New Roman"/>
          <w:bCs/>
          <w:color w:val="000000"/>
        </w:rPr>
      </w:pPr>
      <w:bookmarkStart w:id="216" w:name="_DV_C1031"/>
      <w:r w:rsidRPr="000C678B">
        <w:rPr>
          <w:rFonts w:ascii="Times New Roman" w:hAnsi="Times New Roman" w:cs="Times New Roman"/>
          <w:bCs/>
          <w:color w:val="000000"/>
        </w:rPr>
        <w:t xml:space="preserve">By selecting to have discipline (unpaid suspension is excess of 30 days in a 12 month period, demotion and termination) imposed by the Lake County Sheriff’s Merit Commission, I understand that the Sheriff will file charges with the Lake County Sheriff’s Merit Commission and I will have a hearing over such discipline before them in accordance with their rules and the laws of the State of Illinois as provided within the Counties Code, Sheriff’s Merit System, 55 ILCS 5/3-8001 </w:t>
      </w:r>
      <w:r w:rsidRPr="000C678B">
        <w:rPr>
          <w:rFonts w:ascii="Times New Roman" w:hAnsi="Times New Roman" w:cs="Times New Roman"/>
          <w:bCs/>
          <w:i/>
          <w:iCs/>
          <w:color w:val="000000"/>
        </w:rPr>
        <w:t>et seq</w:t>
      </w:r>
      <w:r w:rsidRPr="000C678B">
        <w:rPr>
          <w:rFonts w:ascii="Times New Roman" w:hAnsi="Times New Roman" w:cs="Times New Roman"/>
          <w:bCs/>
          <w:color w:val="000000"/>
        </w:rPr>
        <w:t>., as amended. I agree that such hearing shall be a waiver of the grievance and arbitration procedures of the Labor Agreement between the</w:t>
      </w:r>
      <w:bookmarkEnd w:id="216"/>
      <w:r w:rsidRPr="000C678B">
        <w:rPr>
          <w:rFonts w:ascii="Times New Roman" w:hAnsi="Times New Roman" w:cs="Times New Roman"/>
          <w:bCs/>
          <w:color w:val="000000"/>
        </w:rPr>
        <w:t xml:space="preserve"> Lake County/Sheriff and the </w:t>
      </w:r>
      <w:r w:rsidR="00325963" w:rsidRPr="000C678B">
        <w:rPr>
          <w:rFonts w:ascii="Times New Roman" w:hAnsi="Times New Roman" w:cs="Times New Roman"/>
          <w:bCs/>
          <w:color w:val="000000"/>
        </w:rPr>
        <w:t>Chapter</w:t>
      </w:r>
      <w:r w:rsidR="009B7558" w:rsidRPr="000C678B">
        <w:rPr>
          <w:rFonts w:ascii="Times New Roman" w:hAnsi="Times New Roman" w:cs="Times New Roman"/>
          <w:bCs/>
          <w:color w:val="000000"/>
        </w:rPr>
        <w:t xml:space="preserve"> </w:t>
      </w:r>
      <w:r w:rsidRPr="000C678B">
        <w:rPr>
          <w:rFonts w:ascii="Times New Roman" w:hAnsi="Times New Roman" w:cs="Times New Roman"/>
          <w:bCs/>
          <w:color w:val="000000"/>
        </w:rPr>
        <w:t>and the complaint procedure pursuant to the Lake County Personnel Policies and Procedures Ordinance.</w:t>
      </w:r>
    </w:p>
    <w:p w:rsidR="00324B3A" w:rsidRPr="000C678B" w:rsidRDefault="00324B3A" w:rsidP="002A3E8F">
      <w:pPr>
        <w:tabs>
          <w:tab w:val="left" w:pos="759"/>
        </w:tabs>
        <w:ind w:left="230"/>
        <w:jc w:val="both"/>
        <w:rPr>
          <w:rFonts w:ascii="Times New Roman" w:hAnsi="Times New Roman" w:cs="Times New Roman"/>
          <w:color w:val="000000"/>
        </w:rPr>
      </w:pPr>
    </w:p>
    <w:p w:rsidR="00324B3A" w:rsidRPr="000C678B" w:rsidRDefault="00324B3A" w:rsidP="002A3E8F">
      <w:pPr>
        <w:tabs>
          <w:tab w:val="left" w:pos="754"/>
        </w:tabs>
        <w:ind w:left="230"/>
        <w:jc w:val="both"/>
        <w:rPr>
          <w:rFonts w:ascii="Times New Roman" w:hAnsi="Times New Roman" w:cs="Times New Roman"/>
          <w:color w:val="000000"/>
        </w:rPr>
      </w:pPr>
      <w:bookmarkStart w:id="217" w:name="_DV_C1032"/>
      <w:r w:rsidRPr="000C678B">
        <w:rPr>
          <w:rFonts w:ascii="Times New Roman" w:hAnsi="Times New Roman" w:cs="Times New Roman"/>
          <w:bCs/>
          <w:color w:val="000000"/>
        </w:rPr>
        <w:t>By electing to have a hearing before the Lake County Sheriff’s Merit Commission over my suspension in excess of 30 days in a 12 month period, demotion or termination, I hereby release Lake County/Sheriff, the Lake County Sheriff’s Merit Commission and the</w:t>
      </w:r>
      <w:r w:rsidR="00325963" w:rsidRPr="000C678B">
        <w:rPr>
          <w:rFonts w:ascii="Times New Roman" w:hAnsi="Times New Roman" w:cs="Times New Roman"/>
          <w:bCs/>
          <w:color w:val="000000"/>
        </w:rPr>
        <w:t xml:space="preserve"> Chapter</w:t>
      </w:r>
      <w:r w:rsidR="009B7558" w:rsidRPr="000C678B">
        <w:rPr>
          <w:rFonts w:ascii="Times New Roman" w:hAnsi="Times New Roman" w:cs="Times New Roman"/>
          <w:bCs/>
          <w:color w:val="000000"/>
        </w:rPr>
        <w:t>,</w:t>
      </w:r>
      <w:r w:rsidRPr="000C678B">
        <w:rPr>
          <w:rFonts w:ascii="Times New Roman" w:hAnsi="Times New Roman" w:cs="Times New Roman"/>
          <w:bCs/>
          <w:color w:val="000000"/>
        </w:rPr>
        <w:t xml:space="preserve"> as well as their officers, directors, agents, employees, attorneys, and other representatives from any and all liability which flows a</w:t>
      </w:r>
      <w:r w:rsidR="00185507" w:rsidRPr="000C678B">
        <w:rPr>
          <w:rFonts w:ascii="Times New Roman" w:hAnsi="Times New Roman" w:cs="Times New Roman"/>
          <w:bCs/>
          <w:color w:val="000000"/>
        </w:rPr>
        <w:t>s a consequence of my election.</w:t>
      </w:r>
      <w:r w:rsidRPr="000C678B">
        <w:rPr>
          <w:rFonts w:ascii="Times New Roman" w:hAnsi="Times New Roman" w:cs="Times New Roman"/>
          <w:bCs/>
          <w:color w:val="000000"/>
        </w:rPr>
        <w:t xml:space="preserve"> I understand that this hearing will be subject to the Rules and Regulations of the Lake County Sheriff’s Merit Commission</w:t>
      </w:r>
      <w:bookmarkEnd w:id="217"/>
      <w:r w:rsidRPr="000C678B">
        <w:rPr>
          <w:rFonts w:ascii="Times New Roman" w:hAnsi="Times New Roman" w:cs="Times New Roman"/>
          <w:bCs/>
          <w:color w:val="000000"/>
        </w:rPr>
        <w:t>.</w:t>
      </w:r>
    </w:p>
    <w:p w:rsidR="00324B3A" w:rsidRPr="000C678B" w:rsidRDefault="00324B3A" w:rsidP="002A3E8F">
      <w:pPr>
        <w:tabs>
          <w:tab w:val="left" w:pos="0"/>
          <w:tab w:val="left" w:pos="754"/>
        </w:tabs>
        <w:ind w:left="230"/>
        <w:jc w:val="both"/>
        <w:rPr>
          <w:rFonts w:ascii="Times New Roman" w:hAnsi="Times New Roman" w:cs="Times New Roman"/>
          <w:bCs/>
          <w:color w:val="000000"/>
        </w:rPr>
      </w:pPr>
    </w:p>
    <w:p w:rsidR="00324B3A" w:rsidRPr="000C678B" w:rsidRDefault="00324B3A" w:rsidP="002A3E8F">
      <w:pPr>
        <w:tabs>
          <w:tab w:val="left" w:pos="0"/>
          <w:tab w:val="left" w:pos="754"/>
        </w:tabs>
        <w:ind w:left="230"/>
        <w:jc w:val="both"/>
        <w:rPr>
          <w:rFonts w:ascii="Times New Roman" w:hAnsi="Times New Roman" w:cs="Times New Roman"/>
          <w:bCs/>
          <w:color w:val="000000"/>
        </w:rPr>
      </w:pPr>
      <w:bookmarkStart w:id="218" w:name="_DV_C1033"/>
      <w:r w:rsidRPr="000C678B">
        <w:rPr>
          <w:rFonts w:ascii="Times New Roman" w:hAnsi="Times New Roman" w:cs="Times New Roman"/>
          <w:b/>
        </w:rPr>
        <w:t>I agree that such hearing shall be a waiver of the grievance/ arbitration procedures of the Labor Agreement between Lake County/Sheriff and the</w:t>
      </w:r>
      <w:r w:rsidR="00325963" w:rsidRPr="000C678B">
        <w:rPr>
          <w:rFonts w:ascii="Times New Roman" w:hAnsi="Times New Roman" w:cs="Times New Roman"/>
          <w:b/>
        </w:rPr>
        <w:t xml:space="preserve"> </w:t>
      </w:r>
      <w:r w:rsidR="00E763C3" w:rsidRPr="000C678B">
        <w:rPr>
          <w:rFonts w:ascii="Times New Roman" w:hAnsi="Times New Roman" w:cs="Times New Roman"/>
          <w:b/>
        </w:rPr>
        <w:t>Metropolitan</w:t>
      </w:r>
      <w:r w:rsidR="00325963" w:rsidRPr="000C678B">
        <w:rPr>
          <w:rFonts w:ascii="Times New Roman" w:hAnsi="Times New Roman" w:cs="Times New Roman"/>
          <w:b/>
        </w:rPr>
        <w:t xml:space="preserve"> Alliance of Police Chapter</w:t>
      </w:r>
      <w:r w:rsidR="009B7558" w:rsidRPr="000C678B">
        <w:rPr>
          <w:rFonts w:ascii="Times New Roman" w:hAnsi="Times New Roman" w:cs="Times New Roman"/>
          <w:b/>
        </w:rPr>
        <w:t xml:space="preserve"> 481,</w:t>
      </w:r>
      <w:r w:rsidRPr="000C678B">
        <w:rPr>
          <w:rFonts w:ascii="Times New Roman" w:hAnsi="Times New Roman" w:cs="Times New Roman"/>
          <w:b/>
        </w:rPr>
        <w:t xml:space="preserve"> and the complaint procedure under the Lake County Policies and Procedures Ordinance</w:t>
      </w:r>
      <w:r w:rsidRPr="000C678B">
        <w:rPr>
          <w:rFonts w:ascii="Times New Roman" w:hAnsi="Times New Roman" w:cs="Times New Roman"/>
        </w:rPr>
        <w:t xml:space="preserve">. </w:t>
      </w:r>
      <w:r w:rsidRPr="000C678B">
        <w:rPr>
          <w:rFonts w:ascii="Times New Roman" w:hAnsi="Times New Roman" w:cs="Times New Roman"/>
          <w:b/>
          <w:bCs/>
          <w:color w:val="000000"/>
        </w:rPr>
        <w:t>I hereby acknowledge that charges will be filed with the Lake County Sheriff’s Merit Commission requesting my discipline (unpaid suspension in excess of 30 days in a 12 month period, demotion or termination).</w:t>
      </w:r>
      <w:bookmarkEnd w:id="218"/>
    </w:p>
    <w:p w:rsidR="00324B3A" w:rsidRPr="000C678B" w:rsidRDefault="00324B3A" w:rsidP="002A3E8F">
      <w:pPr>
        <w:tabs>
          <w:tab w:val="left" w:pos="0"/>
          <w:tab w:val="left" w:pos="754"/>
        </w:tabs>
        <w:ind w:left="230"/>
        <w:rPr>
          <w:rFonts w:ascii="Times New Roman" w:hAnsi="Times New Roman" w:cs="Times New Roman"/>
          <w:b/>
          <w:bCs/>
          <w:color w:val="000000"/>
        </w:rPr>
      </w:pPr>
    </w:p>
    <w:p w:rsidR="00324B3A" w:rsidRPr="000C678B" w:rsidRDefault="00324B3A" w:rsidP="002A3E8F">
      <w:pPr>
        <w:tabs>
          <w:tab w:val="left" w:pos="0"/>
          <w:tab w:val="left" w:pos="754"/>
        </w:tabs>
        <w:ind w:left="230"/>
        <w:rPr>
          <w:rFonts w:ascii="Times New Roman" w:hAnsi="Times New Roman" w:cs="Times New Roman"/>
          <w:color w:val="000000"/>
        </w:rPr>
      </w:pPr>
      <w:r w:rsidRPr="000C678B">
        <w:rPr>
          <w:rFonts w:ascii="Times New Roman" w:hAnsi="Times New Roman" w:cs="Times New Roman"/>
          <w:color w:val="000000"/>
        </w:rPr>
        <w:t>Agreed: ___________________</w:t>
      </w:r>
      <w:r w:rsidR="00185507" w:rsidRPr="000C678B">
        <w:rPr>
          <w:rFonts w:ascii="Times New Roman" w:hAnsi="Times New Roman" w:cs="Times New Roman"/>
          <w:color w:val="000000"/>
        </w:rPr>
        <w:t>_____________</w:t>
      </w:r>
      <w:r w:rsidR="00185507" w:rsidRPr="000C678B">
        <w:rPr>
          <w:rFonts w:ascii="Times New Roman" w:hAnsi="Times New Roman" w:cs="Times New Roman"/>
          <w:color w:val="000000"/>
        </w:rPr>
        <w:tab/>
      </w:r>
      <w:r w:rsidR="00185507" w:rsidRPr="000C678B">
        <w:rPr>
          <w:rFonts w:ascii="Times New Roman" w:hAnsi="Times New Roman" w:cs="Times New Roman"/>
          <w:color w:val="000000"/>
        </w:rPr>
        <w:tab/>
      </w:r>
      <w:r w:rsidRPr="000C678B">
        <w:rPr>
          <w:rFonts w:ascii="Times New Roman" w:hAnsi="Times New Roman" w:cs="Times New Roman"/>
          <w:color w:val="000000"/>
        </w:rPr>
        <w:t>Date:</w:t>
      </w:r>
      <w:r w:rsidR="00185507" w:rsidRPr="000C678B">
        <w:rPr>
          <w:rFonts w:ascii="Times New Roman" w:hAnsi="Times New Roman" w:cs="Times New Roman"/>
          <w:color w:val="000000"/>
        </w:rPr>
        <w:t xml:space="preserve"> </w:t>
      </w:r>
      <w:r w:rsidRPr="000C678B">
        <w:rPr>
          <w:rFonts w:ascii="Times New Roman" w:hAnsi="Times New Roman" w:cs="Times New Roman"/>
          <w:color w:val="000000"/>
        </w:rPr>
        <w:t>_____________________</w:t>
      </w:r>
    </w:p>
    <w:p w:rsidR="00324B3A" w:rsidRPr="000C678B" w:rsidRDefault="00324B3A" w:rsidP="002A3E8F">
      <w:pPr>
        <w:ind w:left="230"/>
        <w:rPr>
          <w:rFonts w:ascii="Times New Roman" w:hAnsi="Times New Roman" w:cs="Times New Roman"/>
          <w:b/>
          <w:bCs/>
          <w:color w:val="000000"/>
        </w:rPr>
      </w:pPr>
    </w:p>
    <w:p w:rsidR="00324B3A" w:rsidRPr="000C678B" w:rsidRDefault="00324B3A" w:rsidP="002A3E8F">
      <w:pPr>
        <w:ind w:left="230"/>
        <w:rPr>
          <w:rFonts w:ascii="Times New Roman" w:hAnsi="Times New Roman" w:cs="Times New Roman"/>
          <w:bCs/>
          <w:color w:val="000000"/>
        </w:rPr>
      </w:pPr>
      <w:bookmarkStart w:id="219" w:name="_DV_C1034"/>
      <w:r w:rsidRPr="000C678B">
        <w:rPr>
          <w:rFonts w:ascii="Times New Roman" w:hAnsi="Times New Roman" w:cs="Times New Roman"/>
          <w:bCs/>
          <w:color w:val="000000"/>
        </w:rPr>
        <w:t>Agreed: _______</w:t>
      </w:r>
      <w:r w:rsidR="00185507" w:rsidRPr="000C678B">
        <w:rPr>
          <w:rFonts w:ascii="Times New Roman" w:hAnsi="Times New Roman" w:cs="Times New Roman"/>
          <w:bCs/>
          <w:color w:val="000000"/>
        </w:rPr>
        <w:t>________________________</w:t>
      </w:r>
      <w:r w:rsidR="00185507" w:rsidRPr="000C678B">
        <w:rPr>
          <w:rFonts w:ascii="Times New Roman" w:hAnsi="Times New Roman" w:cs="Times New Roman"/>
          <w:bCs/>
          <w:color w:val="000000"/>
        </w:rPr>
        <w:tab/>
      </w:r>
      <w:r w:rsidR="00185507" w:rsidRPr="000C678B">
        <w:rPr>
          <w:rFonts w:ascii="Times New Roman" w:hAnsi="Times New Roman" w:cs="Times New Roman"/>
          <w:bCs/>
          <w:color w:val="000000"/>
        </w:rPr>
        <w:tab/>
        <w:t xml:space="preserve">Date: </w:t>
      </w:r>
      <w:r w:rsidRPr="000C678B">
        <w:rPr>
          <w:rFonts w:ascii="Times New Roman" w:hAnsi="Times New Roman" w:cs="Times New Roman"/>
          <w:bCs/>
          <w:color w:val="000000"/>
        </w:rPr>
        <w:t>_____________________</w:t>
      </w:r>
      <w:bookmarkEnd w:id="219"/>
    </w:p>
    <w:p w:rsidR="00324B3A" w:rsidRPr="000C678B" w:rsidRDefault="00324B3A" w:rsidP="002A3E8F">
      <w:pPr>
        <w:tabs>
          <w:tab w:val="left" w:pos="759"/>
        </w:tabs>
        <w:ind w:left="230"/>
        <w:rPr>
          <w:rFonts w:ascii="Times New Roman" w:hAnsi="Times New Roman" w:cs="Times New Roman"/>
          <w:bCs/>
          <w:color w:val="000000"/>
        </w:rPr>
      </w:pPr>
    </w:p>
    <w:p w:rsidR="00324B3A" w:rsidRPr="000C678B" w:rsidRDefault="00324B3A" w:rsidP="002A3E8F">
      <w:pPr>
        <w:ind w:left="230"/>
        <w:rPr>
          <w:rFonts w:ascii="Times New Roman" w:hAnsi="Times New Roman" w:cs="Times New Roman"/>
          <w:bCs/>
          <w:color w:val="000000"/>
        </w:rPr>
      </w:pPr>
      <w:bookmarkStart w:id="220" w:name="_DV_C1035"/>
      <w:r w:rsidRPr="000C678B">
        <w:rPr>
          <w:rFonts w:ascii="Times New Roman" w:hAnsi="Times New Roman" w:cs="Times New Roman"/>
          <w:bCs/>
          <w:color w:val="000000"/>
        </w:rPr>
        <w:t>Witness: ________</w:t>
      </w:r>
      <w:r w:rsidR="00185507" w:rsidRPr="000C678B">
        <w:rPr>
          <w:rFonts w:ascii="Times New Roman" w:hAnsi="Times New Roman" w:cs="Times New Roman"/>
          <w:bCs/>
          <w:color w:val="000000"/>
        </w:rPr>
        <w:t>_______________________</w:t>
      </w:r>
      <w:r w:rsidR="00185507" w:rsidRPr="000C678B">
        <w:rPr>
          <w:rFonts w:ascii="Times New Roman" w:hAnsi="Times New Roman" w:cs="Times New Roman"/>
          <w:bCs/>
          <w:color w:val="000000"/>
        </w:rPr>
        <w:tab/>
      </w:r>
      <w:r w:rsidR="00185507" w:rsidRPr="000C678B">
        <w:rPr>
          <w:rFonts w:ascii="Times New Roman" w:hAnsi="Times New Roman" w:cs="Times New Roman"/>
          <w:bCs/>
          <w:color w:val="000000"/>
        </w:rPr>
        <w:tab/>
        <w:t xml:space="preserve">Date: </w:t>
      </w:r>
      <w:r w:rsidRPr="000C678B">
        <w:rPr>
          <w:rFonts w:ascii="Times New Roman" w:hAnsi="Times New Roman" w:cs="Times New Roman"/>
          <w:bCs/>
          <w:color w:val="000000"/>
        </w:rPr>
        <w:t>_____________________</w:t>
      </w:r>
      <w:bookmarkEnd w:id="220"/>
    </w:p>
    <w:p w:rsidR="00324B3A" w:rsidRPr="000C678B" w:rsidRDefault="00324B3A" w:rsidP="002A3E8F">
      <w:pPr>
        <w:ind w:left="230"/>
        <w:jc w:val="both"/>
        <w:rPr>
          <w:rFonts w:ascii="Times New Roman" w:hAnsi="Times New Roman" w:cs="Times New Roman"/>
          <w:bCs/>
          <w:color w:val="000000"/>
        </w:rPr>
      </w:pPr>
    </w:p>
    <w:p w:rsidR="00324B3A" w:rsidRPr="000C678B" w:rsidRDefault="00324B3A" w:rsidP="002A3E8F">
      <w:pPr>
        <w:ind w:left="230"/>
        <w:jc w:val="both"/>
        <w:rPr>
          <w:rFonts w:ascii="Times New Roman" w:hAnsi="Times New Roman" w:cs="Times New Roman"/>
          <w:b/>
          <w:bCs/>
          <w:color w:val="000000"/>
        </w:rPr>
      </w:pPr>
      <w:r w:rsidRPr="000C678B">
        <w:rPr>
          <w:rFonts w:ascii="Times New Roman" w:hAnsi="Times New Roman" w:cs="Times New Roman"/>
          <w:b/>
          <w:bCs/>
          <w:color w:val="000000"/>
        </w:rPr>
        <w:t>C.</w:t>
      </w:r>
      <w:r w:rsidRPr="000C678B">
        <w:rPr>
          <w:rFonts w:ascii="Times New Roman" w:hAnsi="Times New Roman" w:cs="Times New Roman"/>
          <w:bCs/>
          <w:color w:val="000000"/>
        </w:rPr>
        <w:tab/>
      </w:r>
      <w:r w:rsidRPr="000C678B">
        <w:rPr>
          <w:rFonts w:ascii="Times New Roman" w:hAnsi="Times New Roman" w:cs="Times New Roman"/>
          <w:b/>
          <w:bCs/>
          <w:color w:val="000000"/>
        </w:rPr>
        <w:t>Lake County Personnel Policies and Procedures (_____)</w:t>
      </w:r>
    </w:p>
    <w:p w:rsidR="00324B3A" w:rsidRPr="000C678B" w:rsidRDefault="00324B3A" w:rsidP="002A3E8F">
      <w:pPr>
        <w:tabs>
          <w:tab w:val="left" w:pos="754"/>
        </w:tabs>
        <w:ind w:left="230"/>
        <w:rPr>
          <w:rFonts w:ascii="Times New Roman" w:hAnsi="Times New Roman" w:cs="Times New Roman"/>
          <w:color w:val="000000"/>
        </w:rPr>
      </w:pPr>
    </w:p>
    <w:p w:rsidR="00324B3A" w:rsidRPr="000C678B" w:rsidRDefault="00324B3A" w:rsidP="002A3E8F">
      <w:pPr>
        <w:tabs>
          <w:tab w:val="left" w:pos="754"/>
        </w:tabs>
        <w:ind w:left="230"/>
        <w:jc w:val="both"/>
        <w:rPr>
          <w:rFonts w:ascii="Times New Roman" w:hAnsi="Times New Roman" w:cs="Times New Roman"/>
          <w:bCs/>
          <w:color w:val="000000"/>
        </w:rPr>
      </w:pPr>
      <w:r w:rsidRPr="000C678B">
        <w:rPr>
          <w:rFonts w:ascii="Times New Roman" w:hAnsi="Times New Roman" w:cs="Times New Roman"/>
          <w:bCs/>
          <w:color w:val="000000"/>
        </w:rPr>
        <w:t xml:space="preserve">By selecting to file a complaint over my discipline pursuant to the Lake County Personnel Policies and Procedures Ordinance, I understand that I am waiving pursuit of a grievance under the grievance and arbitration procedures of the Labor Agreement between the Lake County/Sheriff and the </w:t>
      </w:r>
      <w:r w:rsidR="00325963" w:rsidRPr="000C678B">
        <w:rPr>
          <w:rFonts w:ascii="Times New Roman" w:hAnsi="Times New Roman" w:cs="Times New Roman"/>
          <w:bCs/>
          <w:color w:val="000000"/>
        </w:rPr>
        <w:t>Chapter</w:t>
      </w:r>
      <w:r w:rsidRPr="000C678B">
        <w:rPr>
          <w:rFonts w:ascii="Times New Roman" w:hAnsi="Times New Roman" w:cs="Times New Roman"/>
          <w:bCs/>
          <w:color w:val="000000"/>
        </w:rPr>
        <w:t xml:space="preserve"> and a hearing by the Lake Cou</w:t>
      </w:r>
      <w:r w:rsidR="00185507" w:rsidRPr="000C678B">
        <w:rPr>
          <w:rFonts w:ascii="Times New Roman" w:hAnsi="Times New Roman" w:cs="Times New Roman"/>
          <w:bCs/>
          <w:color w:val="000000"/>
        </w:rPr>
        <w:t>nty Sheriff’s Merit Commission.</w:t>
      </w:r>
    </w:p>
    <w:p w:rsidR="00324B3A" w:rsidRPr="000C678B" w:rsidRDefault="00324B3A" w:rsidP="002A3E8F">
      <w:pPr>
        <w:tabs>
          <w:tab w:val="left" w:pos="759"/>
        </w:tabs>
        <w:ind w:left="230"/>
        <w:jc w:val="both"/>
        <w:rPr>
          <w:rFonts w:ascii="Times New Roman" w:hAnsi="Times New Roman" w:cs="Times New Roman"/>
          <w:color w:val="000000"/>
        </w:rPr>
      </w:pPr>
    </w:p>
    <w:p w:rsidR="00324B3A" w:rsidRPr="000C678B" w:rsidRDefault="00324B3A" w:rsidP="002A3E8F">
      <w:pPr>
        <w:tabs>
          <w:tab w:val="left" w:pos="754"/>
        </w:tabs>
        <w:ind w:left="230"/>
        <w:jc w:val="both"/>
        <w:rPr>
          <w:rFonts w:ascii="Times New Roman" w:hAnsi="Times New Roman" w:cs="Times New Roman"/>
          <w:color w:val="000000"/>
        </w:rPr>
      </w:pPr>
      <w:r w:rsidRPr="000C678B">
        <w:rPr>
          <w:rFonts w:ascii="Times New Roman" w:hAnsi="Times New Roman" w:cs="Times New Roman"/>
          <w:bCs/>
          <w:color w:val="000000"/>
        </w:rPr>
        <w:t xml:space="preserve">I hereby release Lake County/Sheriff, the Lake County Sheriff’s Merit Commission and the </w:t>
      </w:r>
      <w:r w:rsidR="00325963" w:rsidRPr="000C678B">
        <w:rPr>
          <w:rFonts w:ascii="Times New Roman" w:hAnsi="Times New Roman" w:cs="Times New Roman"/>
          <w:bCs/>
          <w:color w:val="000000"/>
        </w:rPr>
        <w:t>Chapter</w:t>
      </w:r>
      <w:r w:rsidRPr="000C678B">
        <w:rPr>
          <w:rFonts w:ascii="Times New Roman" w:hAnsi="Times New Roman" w:cs="Times New Roman"/>
          <w:bCs/>
          <w:color w:val="000000"/>
        </w:rPr>
        <w:t>, as well as their officers, directors, agents, employees, attorneys, and other representatives from any and all liability which flows as</w:t>
      </w:r>
      <w:r w:rsidR="00185507" w:rsidRPr="000C678B">
        <w:rPr>
          <w:rFonts w:ascii="Times New Roman" w:hAnsi="Times New Roman" w:cs="Times New Roman"/>
          <w:bCs/>
          <w:color w:val="000000"/>
        </w:rPr>
        <w:t xml:space="preserve"> a consequence of my election.</w:t>
      </w:r>
    </w:p>
    <w:p w:rsidR="00324B3A" w:rsidRPr="000C678B" w:rsidRDefault="00324B3A" w:rsidP="002A3E8F">
      <w:pPr>
        <w:tabs>
          <w:tab w:val="left" w:pos="0"/>
          <w:tab w:val="left" w:pos="754"/>
        </w:tabs>
        <w:ind w:left="230"/>
        <w:jc w:val="both"/>
        <w:rPr>
          <w:rFonts w:ascii="Times New Roman" w:hAnsi="Times New Roman" w:cs="Times New Roman"/>
          <w:bCs/>
          <w:color w:val="000000"/>
        </w:rPr>
      </w:pPr>
    </w:p>
    <w:p w:rsidR="00324B3A" w:rsidRPr="000C678B" w:rsidRDefault="00324B3A" w:rsidP="002A3E8F">
      <w:pPr>
        <w:tabs>
          <w:tab w:val="left" w:pos="0"/>
          <w:tab w:val="left" w:pos="754"/>
        </w:tabs>
        <w:ind w:left="230"/>
        <w:jc w:val="both"/>
        <w:rPr>
          <w:rFonts w:ascii="Times New Roman" w:hAnsi="Times New Roman" w:cs="Times New Roman"/>
          <w:bCs/>
          <w:color w:val="000000"/>
        </w:rPr>
      </w:pPr>
      <w:r w:rsidRPr="000C678B">
        <w:rPr>
          <w:rFonts w:ascii="Times New Roman" w:hAnsi="Times New Roman" w:cs="Times New Roman"/>
          <w:b/>
        </w:rPr>
        <w:t>I hereby elect the complaint procedure and agree that such election shall be a waiver of the grievance/ arbitration procedures of the Labor Agreement between Lake County/Sheriff and the</w:t>
      </w:r>
      <w:r w:rsidR="00325963" w:rsidRPr="000C678B">
        <w:rPr>
          <w:rFonts w:ascii="Times New Roman" w:hAnsi="Times New Roman" w:cs="Times New Roman"/>
          <w:b/>
        </w:rPr>
        <w:t xml:space="preserve"> Chapter </w:t>
      </w:r>
      <w:r w:rsidRPr="000C678B">
        <w:rPr>
          <w:rFonts w:ascii="Times New Roman" w:hAnsi="Times New Roman" w:cs="Times New Roman"/>
          <w:b/>
        </w:rPr>
        <w:t>and a hearing before the Lake County Sheriff’s Merit Commission.</w:t>
      </w:r>
      <w:r w:rsidRPr="000C678B">
        <w:rPr>
          <w:rFonts w:ascii="Times New Roman" w:hAnsi="Times New Roman" w:cs="Times New Roman"/>
        </w:rPr>
        <w:t xml:space="preserve"> </w:t>
      </w:r>
      <w:r w:rsidRPr="000C678B">
        <w:rPr>
          <w:rFonts w:ascii="Times New Roman" w:hAnsi="Times New Roman" w:cs="Times New Roman"/>
          <w:b/>
        </w:rPr>
        <w:t>This document shall be considered my complaint</w:t>
      </w:r>
      <w:r w:rsidRPr="000C678B">
        <w:rPr>
          <w:rFonts w:ascii="Times New Roman" w:hAnsi="Times New Roman" w:cs="Times New Roman"/>
        </w:rPr>
        <w:t>.</w:t>
      </w:r>
    </w:p>
    <w:p w:rsidR="00324B3A" w:rsidRPr="000C678B" w:rsidRDefault="00324B3A" w:rsidP="002A3E8F">
      <w:pPr>
        <w:tabs>
          <w:tab w:val="left" w:pos="0"/>
          <w:tab w:val="left" w:pos="754"/>
        </w:tabs>
        <w:ind w:left="230"/>
        <w:rPr>
          <w:rFonts w:ascii="Times New Roman" w:hAnsi="Times New Roman" w:cs="Times New Roman"/>
          <w:b/>
          <w:bCs/>
          <w:color w:val="000000"/>
        </w:rPr>
      </w:pPr>
    </w:p>
    <w:p w:rsidR="00324B3A" w:rsidRPr="000C678B" w:rsidRDefault="00324B3A" w:rsidP="002A3E8F">
      <w:pPr>
        <w:tabs>
          <w:tab w:val="left" w:pos="0"/>
          <w:tab w:val="left" w:pos="754"/>
        </w:tabs>
        <w:ind w:left="230"/>
        <w:rPr>
          <w:rFonts w:ascii="Times New Roman" w:hAnsi="Times New Roman" w:cs="Times New Roman"/>
          <w:color w:val="000000"/>
        </w:rPr>
      </w:pPr>
      <w:r w:rsidRPr="000C678B">
        <w:rPr>
          <w:rFonts w:ascii="Times New Roman" w:hAnsi="Times New Roman" w:cs="Times New Roman"/>
          <w:color w:val="000000"/>
        </w:rPr>
        <w:lastRenderedPageBreak/>
        <w:t>Agreed: ___________________</w:t>
      </w:r>
      <w:r w:rsidR="00185507" w:rsidRPr="000C678B">
        <w:rPr>
          <w:rFonts w:ascii="Times New Roman" w:hAnsi="Times New Roman" w:cs="Times New Roman"/>
          <w:color w:val="000000"/>
        </w:rPr>
        <w:t>_____________</w:t>
      </w:r>
      <w:r w:rsidR="00185507" w:rsidRPr="000C678B">
        <w:rPr>
          <w:rFonts w:ascii="Times New Roman" w:hAnsi="Times New Roman" w:cs="Times New Roman"/>
          <w:color w:val="000000"/>
        </w:rPr>
        <w:tab/>
      </w:r>
      <w:r w:rsidR="00185507" w:rsidRPr="000C678B">
        <w:rPr>
          <w:rFonts w:ascii="Times New Roman" w:hAnsi="Times New Roman" w:cs="Times New Roman"/>
          <w:color w:val="000000"/>
        </w:rPr>
        <w:tab/>
      </w:r>
      <w:r w:rsidRPr="000C678B">
        <w:rPr>
          <w:rFonts w:ascii="Times New Roman" w:hAnsi="Times New Roman" w:cs="Times New Roman"/>
          <w:color w:val="000000"/>
        </w:rPr>
        <w:t>Date</w:t>
      </w:r>
      <w:r w:rsidR="00185507" w:rsidRPr="000C678B">
        <w:rPr>
          <w:rFonts w:ascii="Times New Roman" w:hAnsi="Times New Roman" w:cs="Times New Roman"/>
          <w:color w:val="000000"/>
        </w:rPr>
        <w:t>: _</w:t>
      </w:r>
      <w:r w:rsidRPr="000C678B">
        <w:rPr>
          <w:rFonts w:ascii="Times New Roman" w:hAnsi="Times New Roman" w:cs="Times New Roman"/>
          <w:color w:val="000000"/>
        </w:rPr>
        <w:t>____________________</w:t>
      </w:r>
    </w:p>
    <w:p w:rsidR="00324B3A" w:rsidRPr="000C678B" w:rsidRDefault="00324B3A" w:rsidP="002A3E8F">
      <w:pPr>
        <w:ind w:left="230"/>
        <w:rPr>
          <w:rFonts w:ascii="Times New Roman" w:hAnsi="Times New Roman" w:cs="Times New Roman"/>
          <w:b/>
          <w:bCs/>
          <w:color w:val="000000"/>
        </w:rPr>
      </w:pPr>
    </w:p>
    <w:p w:rsidR="00324B3A" w:rsidRPr="000C678B" w:rsidRDefault="00324B3A" w:rsidP="002A3E8F">
      <w:pPr>
        <w:ind w:left="230"/>
        <w:rPr>
          <w:rFonts w:ascii="Times New Roman" w:hAnsi="Times New Roman" w:cs="Times New Roman"/>
          <w:bCs/>
          <w:color w:val="000000"/>
        </w:rPr>
      </w:pPr>
      <w:r w:rsidRPr="000C678B">
        <w:rPr>
          <w:rFonts w:ascii="Times New Roman" w:hAnsi="Times New Roman" w:cs="Times New Roman"/>
          <w:bCs/>
          <w:color w:val="000000"/>
        </w:rPr>
        <w:t>Agreed: _______</w:t>
      </w:r>
      <w:r w:rsidR="00185507" w:rsidRPr="000C678B">
        <w:rPr>
          <w:rFonts w:ascii="Times New Roman" w:hAnsi="Times New Roman" w:cs="Times New Roman"/>
          <w:bCs/>
          <w:color w:val="000000"/>
        </w:rPr>
        <w:t>________________________</w:t>
      </w:r>
      <w:r w:rsidR="00185507" w:rsidRPr="000C678B">
        <w:rPr>
          <w:rFonts w:ascii="Times New Roman" w:hAnsi="Times New Roman" w:cs="Times New Roman"/>
          <w:bCs/>
          <w:color w:val="000000"/>
        </w:rPr>
        <w:tab/>
      </w:r>
      <w:r w:rsidR="00185507" w:rsidRPr="000C678B">
        <w:rPr>
          <w:rFonts w:ascii="Times New Roman" w:hAnsi="Times New Roman" w:cs="Times New Roman"/>
          <w:bCs/>
          <w:color w:val="000000"/>
        </w:rPr>
        <w:tab/>
        <w:t>Date: _</w:t>
      </w:r>
      <w:r w:rsidRPr="000C678B">
        <w:rPr>
          <w:rFonts w:ascii="Times New Roman" w:hAnsi="Times New Roman" w:cs="Times New Roman"/>
          <w:bCs/>
          <w:color w:val="000000"/>
        </w:rPr>
        <w:t>____________________</w:t>
      </w:r>
    </w:p>
    <w:p w:rsidR="00324B3A" w:rsidRPr="000C678B" w:rsidRDefault="00324B3A" w:rsidP="002A3E8F">
      <w:pPr>
        <w:tabs>
          <w:tab w:val="left" w:pos="759"/>
        </w:tabs>
        <w:ind w:left="230"/>
        <w:rPr>
          <w:rFonts w:ascii="Times New Roman" w:hAnsi="Times New Roman" w:cs="Times New Roman"/>
          <w:bCs/>
          <w:color w:val="000000"/>
        </w:rPr>
      </w:pPr>
    </w:p>
    <w:p w:rsidR="00324B3A" w:rsidRPr="000C678B" w:rsidRDefault="00324B3A" w:rsidP="002A3E8F">
      <w:pPr>
        <w:ind w:left="230"/>
        <w:rPr>
          <w:rFonts w:ascii="Times New Roman" w:hAnsi="Times New Roman" w:cs="Times New Roman"/>
          <w:bCs/>
          <w:color w:val="000000"/>
        </w:rPr>
      </w:pPr>
      <w:r w:rsidRPr="000C678B">
        <w:rPr>
          <w:rFonts w:ascii="Times New Roman" w:hAnsi="Times New Roman" w:cs="Times New Roman"/>
          <w:bCs/>
          <w:color w:val="000000"/>
        </w:rPr>
        <w:t>Witness: ________</w:t>
      </w:r>
      <w:r w:rsidR="00185507" w:rsidRPr="000C678B">
        <w:rPr>
          <w:rFonts w:ascii="Times New Roman" w:hAnsi="Times New Roman" w:cs="Times New Roman"/>
          <w:bCs/>
          <w:color w:val="000000"/>
        </w:rPr>
        <w:t>_______________________</w:t>
      </w:r>
      <w:r w:rsidR="00185507" w:rsidRPr="000C678B">
        <w:rPr>
          <w:rFonts w:ascii="Times New Roman" w:hAnsi="Times New Roman" w:cs="Times New Roman"/>
          <w:bCs/>
          <w:color w:val="000000"/>
        </w:rPr>
        <w:tab/>
      </w:r>
      <w:r w:rsidR="00185507" w:rsidRPr="000C678B">
        <w:rPr>
          <w:rFonts w:ascii="Times New Roman" w:hAnsi="Times New Roman" w:cs="Times New Roman"/>
          <w:bCs/>
          <w:color w:val="000000"/>
        </w:rPr>
        <w:tab/>
        <w:t xml:space="preserve">Date: </w:t>
      </w:r>
      <w:r w:rsidRPr="000C678B">
        <w:rPr>
          <w:rFonts w:ascii="Times New Roman" w:hAnsi="Times New Roman" w:cs="Times New Roman"/>
          <w:bCs/>
          <w:color w:val="000000"/>
        </w:rPr>
        <w:t>_____________________</w:t>
      </w:r>
    </w:p>
    <w:p w:rsidR="00324B3A" w:rsidRPr="000C678B" w:rsidRDefault="00324B3A" w:rsidP="00185507">
      <w:pPr>
        <w:tabs>
          <w:tab w:val="left" w:pos="759"/>
        </w:tabs>
        <w:rPr>
          <w:rFonts w:ascii="Times New Roman" w:hAnsi="Times New Roman" w:cs="Times New Roman"/>
          <w:bCs/>
          <w:color w:val="000000"/>
        </w:rPr>
      </w:pPr>
    </w:p>
    <w:p w:rsidR="00324B3A" w:rsidRPr="000C678B" w:rsidRDefault="00324B3A" w:rsidP="002A3E8F">
      <w:pPr>
        <w:tabs>
          <w:tab w:val="left" w:pos="759"/>
        </w:tabs>
        <w:ind w:left="230"/>
        <w:rPr>
          <w:rFonts w:ascii="Times New Roman" w:hAnsi="Times New Roman" w:cs="Times New Roman"/>
          <w:bCs/>
          <w:color w:val="000000"/>
        </w:rPr>
      </w:pPr>
    </w:p>
    <w:p w:rsidR="00324B3A" w:rsidRPr="000C678B" w:rsidRDefault="00324B3A" w:rsidP="002A3E8F">
      <w:pPr>
        <w:tabs>
          <w:tab w:val="left" w:pos="204"/>
        </w:tabs>
        <w:ind w:left="230"/>
        <w:rPr>
          <w:rFonts w:ascii="Times New Roman" w:hAnsi="Times New Roman" w:cs="Times New Roman"/>
          <w:bCs/>
          <w:color w:val="000000"/>
        </w:rPr>
      </w:pPr>
    </w:p>
    <w:p w:rsidR="00324B3A" w:rsidRPr="000C678B" w:rsidRDefault="00324B3A" w:rsidP="002A3E8F">
      <w:pPr>
        <w:ind w:left="230"/>
        <w:rPr>
          <w:rFonts w:ascii="Times New Roman" w:hAnsi="Times New Roman" w:cs="Times New Roman"/>
          <w:b/>
          <w:bCs/>
          <w:color w:val="000000"/>
        </w:rPr>
      </w:pPr>
      <w:bookmarkStart w:id="221" w:name="_DV_C1036"/>
      <w:r w:rsidRPr="000C678B">
        <w:rPr>
          <w:rFonts w:ascii="Times New Roman" w:hAnsi="Times New Roman" w:cs="Times New Roman"/>
          <w:b/>
          <w:bCs/>
          <w:color w:val="000000"/>
        </w:rPr>
        <w:t>Received by the Sheriff’s Office</w:t>
      </w:r>
      <w:r w:rsidR="00185507" w:rsidRPr="000C678B">
        <w:rPr>
          <w:rFonts w:ascii="Times New Roman" w:hAnsi="Times New Roman" w:cs="Times New Roman"/>
          <w:b/>
          <w:bCs/>
          <w:color w:val="000000"/>
        </w:rPr>
        <w:t>: _</w:t>
      </w:r>
      <w:r w:rsidRPr="000C678B">
        <w:rPr>
          <w:rFonts w:ascii="Times New Roman" w:hAnsi="Times New Roman" w:cs="Times New Roman"/>
          <w:b/>
          <w:bCs/>
          <w:color w:val="000000"/>
        </w:rPr>
        <w:t>_____________________</w:t>
      </w:r>
      <w:bookmarkEnd w:id="221"/>
    </w:p>
    <w:p w:rsidR="00324B3A" w:rsidRPr="000C678B" w:rsidRDefault="00324B3A" w:rsidP="002A3E8F">
      <w:pPr>
        <w:ind w:left="230"/>
        <w:rPr>
          <w:rFonts w:ascii="Times New Roman" w:hAnsi="Times New Roman" w:cs="Times New Roman"/>
          <w:b/>
          <w:bCs/>
          <w:color w:val="000000"/>
        </w:rPr>
      </w:pPr>
    </w:p>
    <w:p w:rsidR="00324B3A" w:rsidRPr="000C678B" w:rsidRDefault="00324B3A" w:rsidP="002A3E8F">
      <w:pPr>
        <w:ind w:left="230"/>
        <w:rPr>
          <w:rFonts w:ascii="Times New Roman" w:hAnsi="Times New Roman" w:cs="Times New Roman"/>
          <w:b/>
          <w:bCs/>
          <w:color w:val="000000"/>
        </w:rPr>
      </w:pPr>
    </w:p>
    <w:p w:rsidR="00324B3A" w:rsidRPr="000C678B" w:rsidRDefault="00185507" w:rsidP="002A3E8F">
      <w:pPr>
        <w:ind w:left="230"/>
        <w:rPr>
          <w:rFonts w:ascii="Times New Roman" w:hAnsi="Times New Roman" w:cs="Times New Roman"/>
          <w:color w:val="000000"/>
        </w:rPr>
      </w:pPr>
      <w:bookmarkStart w:id="222" w:name="_DV_C1037"/>
      <w:r w:rsidRPr="000C678B">
        <w:rPr>
          <w:rFonts w:ascii="Times New Roman" w:hAnsi="Times New Roman" w:cs="Times New Roman"/>
          <w:b/>
          <w:bCs/>
          <w:color w:val="000000"/>
        </w:rPr>
        <w:t xml:space="preserve">Date: </w:t>
      </w:r>
      <w:r w:rsidR="00324B3A" w:rsidRPr="000C678B">
        <w:rPr>
          <w:rFonts w:ascii="Times New Roman" w:hAnsi="Times New Roman" w:cs="Times New Roman"/>
          <w:b/>
          <w:bCs/>
          <w:color w:val="000000"/>
        </w:rPr>
        <w:t>_____________________</w:t>
      </w:r>
      <w:bookmarkEnd w:id="222"/>
    </w:p>
    <w:p w:rsidR="00324B3A" w:rsidRPr="000C678B" w:rsidRDefault="00324B3A" w:rsidP="002A3E8F">
      <w:pPr>
        <w:ind w:left="230" w:right="-468" w:firstLine="180"/>
        <w:jc w:val="center"/>
        <w:outlineLvl w:val="0"/>
        <w:rPr>
          <w:rFonts w:ascii="Times New Roman" w:hAnsi="Times New Roman" w:cs="Times New Roman"/>
          <w:b/>
          <w:sz w:val="32"/>
          <w:szCs w:val="32"/>
        </w:rPr>
      </w:pPr>
    </w:p>
    <w:p w:rsidR="00324B3A" w:rsidRPr="000C678B" w:rsidRDefault="00324B3A" w:rsidP="002A3E8F">
      <w:pPr>
        <w:ind w:left="230" w:right="-468" w:firstLine="180"/>
        <w:jc w:val="center"/>
        <w:outlineLvl w:val="0"/>
        <w:rPr>
          <w:rFonts w:ascii="Times New Roman" w:hAnsi="Times New Roman" w:cs="Times New Roman"/>
          <w:b/>
          <w:sz w:val="32"/>
          <w:szCs w:val="32"/>
        </w:rPr>
      </w:pPr>
    </w:p>
    <w:p w:rsidR="00324B3A" w:rsidRPr="000C678B" w:rsidRDefault="00324B3A" w:rsidP="002A3E8F">
      <w:pPr>
        <w:keepNext/>
        <w:ind w:left="230"/>
        <w:jc w:val="center"/>
        <w:outlineLvl w:val="0"/>
        <w:rPr>
          <w:rFonts w:ascii="Times New Roman" w:hAnsi="Times New Roman" w:cs="Times New Roman"/>
          <w:b/>
          <w:bCs/>
          <w:kern w:val="32"/>
          <w:sz w:val="24"/>
        </w:rPr>
      </w:pPr>
    </w:p>
    <w:p w:rsidR="00324B3A" w:rsidRPr="000C678B" w:rsidRDefault="00324B3A" w:rsidP="002A3E8F">
      <w:pPr>
        <w:tabs>
          <w:tab w:val="right" w:leader="dot" w:pos="9350"/>
        </w:tabs>
        <w:ind w:left="230"/>
        <w:jc w:val="center"/>
        <w:outlineLvl w:val="1"/>
        <w:rPr>
          <w:rFonts w:ascii="Times New Roman" w:hAnsi="Times New Roman" w:cs="Times New Roman"/>
          <w:b/>
          <w:bCs/>
          <w:noProof/>
          <w:u w:val="single"/>
        </w:rPr>
      </w:pPr>
      <w:r w:rsidRPr="000C678B">
        <w:rPr>
          <w:rFonts w:ascii="Times New Roman" w:hAnsi="Times New Roman" w:cs="Times New Roman"/>
          <w:b/>
          <w:noProof/>
          <w:color w:val="000000"/>
        </w:rPr>
        <w:t>ELECTION, WAIVER AND RELEASE FOR OTHER DISCIPLINARY CHALLENGES</w:t>
      </w:r>
    </w:p>
    <w:p w:rsidR="00324B3A" w:rsidRPr="000C678B" w:rsidRDefault="00324B3A" w:rsidP="002A3E8F">
      <w:pPr>
        <w:tabs>
          <w:tab w:val="left" w:pos="204"/>
        </w:tabs>
        <w:ind w:left="230"/>
        <w:jc w:val="both"/>
        <w:rPr>
          <w:rFonts w:ascii="Times New Roman" w:hAnsi="Times New Roman" w:cs="Times New Roman"/>
          <w:color w:val="000000"/>
          <w:szCs w:val="24"/>
        </w:rPr>
      </w:pPr>
    </w:p>
    <w:p w:rsidR="00324B3A" w:rsidRPr="000C678B" w:rsidRDefault="00324B3A" w:rsidP="002A3E8F">
      <w:pPr>
        <w:tabs>
          <w:tab w:val="left" w:pos="839"/>
        </w:tabs>
        <w:ind w:left="230"/>
        <w:jc w:val="both"/>
        <w:rPr>
          <w:rFonts w:ascii="Times New Roman" w:hAnsi="Times New Roman" w:cs="Times New Roman"/>
          <w:bCs/>
          <w:color w:val="000000"/>
        </w:rPr>
      </w:pPr>
      <w:r w:rsidRPr="000C678B">
        <w:rPr>
          <w:rFonts w:ascii="Times New Roman" w:hAnsi="Times New Roman" w:cs="Times New Roman"/>
          <w:bCs/>
          <w:color w:val="000000"/>
        </w:rPr>
        <w:t xml:space="preserve">I, __________________, an employee of the Lake County Sheriff’s Office and a member of </w:t>
      </w:r>
      <w:r w:rsidR="00185507" w:rsidRPr="000C678B">
        <w:rPr>
          <w:rFonts w:ascii="Times New Roman" w:hAnsi="Times New Roman" w:cs="Times New Roman"/>
          <w:bCs/>
          <w:color w:val="000000"/>
        </w:rPr>
        <w:t>the Metropolitan</w:t>
      </w:r>
      <w:r w:rsidR="00325963" w:rsidRPr="000C678B">
        <w:rPr>
          <w:rFonts w:ascii="Times New Roman" w:hAnsi="Times New Roman" w:cs="Times New Roman"/>
          <w:bCs/>
          <w:color w:val="000000"/>
        </w:rPr>
        <w:t xml:space="preserve"> Alliance of </w:t>
      </w:r>
      <w:r w:rsidR="00185507" w:rsidRPr="000C678B">
        <w:rPr>
          <w:rFonts w:ascii="Times New Roman" w:hAnsi="Times New Roman" w:cs="Times New Roman"/>
          <w:bCs/>
          <w:color w:val="000000"/>
        </w:rPr>
        <w:t>Police Chapter</w:t>
      </w:r>
      <w:r w:rsidR="00325963" w:rsidRPr="000C678B">
        <w:rPr>
          <w:rFonts w:ascii="Times New Roman" w:hAnsi="Times New Roman" w:cs="Times New Roman"/>
          <w:bCs/>
          <w:color w:val="000000"/>
        </w:rPr>
        <w:t xml:space="preserve"> </w:t>
      </w:r>
      <w:r w:rsidR="009B7558" w:rsidRPr="000C678B">
        <w:rPr>
          <w:rFonts w:ascii="Times New Roman" w:hAnsi="Times New Roman" w:cs="Times New Roman"/>
          <w:bCs/>
          <w:color w:val="000000"/>
        </w:rPr>
        <w:t>481,</w:t>
      </w:r>
      <w:r w:rsidR="00325963" w:rsidRPr="000C678B">
        <w:rPr>
          <w:rFonts w:ascii="Times New Roman" w:hAnsi="Times New Roman" w:cs="Times New Roman"/>
          <w:bCs/>
          <w:color w:val="000000"/>
        </w:rPr>
        <w:t xml:space="preserve"> </w:t>
      </w:r>
      <w:r w:rsidRPr="000C678B">
        <w:rPr>
          <w:rFonts w:ascii="Times New Roman" w:hAnsi="Times New Roman" w:cs="Times New Roman"/>
          <w:bCs/>
          <w:color w:val="000000"/>
        </w:rPr>
        <w:t xml:space="preserve">being proposed for discipline by the Lake County Sheriff’s Office, am aware of my option to dispute discipline in accordance with the Labor Agreement between the Lake County Sheriff’s Office and the </w:t>
      </w:r>
      <w:r w:rsidR="00325963" w:rsidRPr="000C678B">
        <w:rPr>
          <w:rFonts w:ascii="Times New Roman" w:hAnsi="Times New Roman" w:cs="Times New Roman"/>
          <w:bCs/>
          <w:color w:val="000000"/>
        </w:rPr>
        <w:t>Chapter</w:t>
      </w:r>
      <w:r w:rsidRPr="000C678B">
        <w:rPr>
          <w:rFonts w:ascii="Times New Roman" w:hAnsi="Times New Roman" w:cs="Times New Roman"/>
          <w:bCs/>
          <w:color w:val="000000"/>
        </w:rPr>
        <w:t>.</w:t>
      </w:r>
    </w:p>
    <w:p w:rsidR="00632825" w:rsidRPr="000C678B" w:rsidRDefault="00632825" w:rsidP="002A3E8F">
      <w:pPr>
        <w:tabs>
          <w:tab w:val="left" w:pos="839"/>
        </w:tabs>
        <w:ind w:left="230"/>
        <w:jc w:val="both"/>
        <w:rPr>
          <w:rFonts w:ascii="Times New Roman" w:hAnsi="Times New Roman" w:cs="Times New Roman"/>
          <w:bCs/>
          <w:color w:val="000000"/>
        </w:rPr>
      </w:pPr>
    </w:p>
    <w:p w:rsidR="00324B3A" w:rsidRPr="000C678B" w:rsidRDefault="00324B3A" w:rsidP="002A3E8F">
      <w:pPr>
        <w:tabs>
          <w:tab w:val="left" w:pos="839"/>
        </w:tabs>
        <w:ind w:left="230"/>
        <w:jc w:val="both"/>
        <w:rPr>
          <w:rFonts w:ascii="Times New Roman" w:hAnsi="Times New Roman" w:cs="Times New Roman"/>
          <w:bCs/>
          <w:color w:val="000000"/>
        </w:rPr>
      </w:pPr>
      <w:r w:rsidRPr="000C678B">
        <w:rPr>
          <w:rFonts w:ascii="Times New Roman" w:hAnsi="Times New Roman" w:cs="Times New Roman"/>
          <w:bCs/>
          <w:color w:val="000000"/>
        </w:rPr>
        <w:tab/>
        <w:t>I understand that, in accordance with Section 6 of the Discipline article, I and the Union have seven (7) business days to submit a copy of this Form notifying the Sheriff in writing of the intent to arbitrate the Decision to Discipline</w:t>
      </w:r>
      <w:r w:rsidR="00185507" w:rsidRPr="000C678B">
        <w:rPr>
          <w:rFonts w:ascii="Times New Roman" w:hAnsi="Times New Roman" w:cs="Times New Roman"/>
          <w:bCs/>
          <w:color w:val="000000"/>
        </w:rPr>
        <w:t xml:space="preserve"> to the Sheriff’s designee(s). </w:t>
      </w:r>
      <w:r w:rsidRPr="000C678B">
        <w:rPr>
          <w:rFonts w:ascii="Times New Roman" w:hAnsi="Times New Roman" w:cs="Times New Roman"/>
          <w:bCs/>
          <w:color w:val="000000"/>
        </w:rPr>
        <w:t xml:space="preserve">This Form filed in conjunction with the completed grievance form (Appendix </w:t>
      </w:r>
      <w:r w:rsidR="00C82AB4" w:rsidRPr="000C678B">
        <w:rPr>
          <w:rFonts w:ascii="Times New Roman" w:hAnsi="Times New Roman" w:cs="Times New Roman"/>
          <w:bCs/>
          <w:color w:val="000000"/>
        </w:rPr>
        <w:t>A</w:t>
      </w:r>
      <w:r w:rsidRPr="000C678B">
        <w:rPr>
          <w:rFonts w:ascii="Times New Roman" w:hAnsi="Times New Roman" w:cs="Times New Roman"/>
          <w:bCs/>
          <w:color w:val="000000"/>
        </w:rPr>
        <w:t>) constitutes a grievance which shall be deemed filed at Step 1, the arbitration step of the grievance procedure or a complaint under the Lake County Personnel Policies and Procedures Ordinance, whichever is applicable. When a grievance is elected, the arbitrator will determine whether the discipl</w:t>
      </w:r>
      <w:r w:rsidR="00185507" w:rsidRPr="000C678B">
        <w:rPr>
          <w:rFonts w:ascii="Times New Roman" w:hAnsi="Times New Roman" w:cs="Times New Roman"/>
          <w:bCs/>
          <w:color w:val="000000"/>
        </w:rPr>
        <w:t>ine was imposed for just cause.</w:t>
      </w:r>
      <w:r w:rsidRPr="000C678B">
        <w:rPr>
          <w:rFonts w:ascii="Times New Roman" w:hAnsi="Times New Roman" w:cs="Times New Roman"/>
          <w:bCs/>
          <w:color w:val="000000"/>
        </w:rPr>
        <w:t xml:space="preserve"> If I and Union fail to elect the grievance and arbitration provisions of this Agreement or a complaint under the Lake County Policies and Procedures Ordinance, I waive any right to challe</w:t>
      </w:r>
      <w:r w:rsidR="00185507" w:rsidRPr="000C678B">
        <w:rPr>
          <w:rFonts w:ascii="Times New Roman" w:hAnsi="Times New Roman" w:cs="Times New Roman"/>
          <w:bCs/>
          <w:color w:val="000000"/>
        </w:rPr>
        <w:t>nge such discipline.</w:t>
      </w:r>
    </w:p>
    <w:p w:rsidR="00324B3A" w:rsidRPr="000C678B" w:rsidRDefault="00324B3A" w:rsidP="002A3E8F">
      <w:pPr>
        <w:tabs>
          <w:tab w:val="left" w:pos="839"/>
        </w:tabs>
        <w:ind w:left="230"/>
        <w:jc w:val="both"/>
        <w:rPr>
          <w:rFonts w:ascii="Times New Roman" w:hAnsi="Times New Roman" w:cs="Times New Roman"/>
          <w:bCs/>
          <w:color w:val="000000"/>
        </w:rPr>
      </w:pPr>
    </w:p>
    <w:p w:rsidR="00324B3A" w:rsidRPr="000C678B" w:rsidRDefault="00324B3A" w:rsidP="002A3E8F">
      <w:pPr>
        <w:tabs>
          <w:tab w:val="left" w:pos="204"/>
        </w:tabs>
        <w:ind w:left="230"/>
        <w:jc w:val="both"/>
        <w:rPr>
          <w:rFonts w:ascii="Times New Roman" w:hAnsi="Times New Roman" w:cs="Times New Roman"/>
          <w:color w:val="000000"/>
        </w:rPr>
      </w:pPr>
      <w:r w:rsidRPr="000C678B">
        <w:rPr>
          <w:rFonts w:ascii="Times New Roman" w:hAnsi="Times New Roman" w:cs="Times New Roman"/>
          <w:bCs/>
          <w:color w:val="000000"/>
        </w:rPr>
        <w:t>(_________) (</w:t>
      </w:r>
      <w:proofErr w:type="gramStart"/>
      <w:r w:rsidRPr="000C678B">
        <w:rPr>
          <w:rFonts w:ascii="Times New Roman" w:hAnsi="Times New Roman" w:cs="Times New Roman"/>
          <w:bCs/>
          <w:i/>
          <w:color w:val="000000"/>
        </w:rPr>
        <w:t>initial</w:t>
      </w:r>
      <w:proofErr w:type="gramEnd"/>
      <w:r w:rsidRPr="000C678B">
        <w:rPr>
          <w:rFonts w:ascii="Times New Roman" w:hAnsi="Times New Roman" w:cs="Times New Roman"/>
          <w:bCs/>
          <w:color w:val="000000"/>
        </w:rPr>
        <w:t>) I understand that I may elect to pursue a grievance over such discipline, or I may choose to dispute the discipline pursuant to the Lake County Personnel Policies and Procedures Ordinance (Option B), but not bot</w:t>
      </w:r>
      <w:r w:rsidR="00185507" w:rsidRPr="000C678B">
        <w:rPr>
          <w:rFonts w:ascii="Times New Roman" w:hAnsi="Times New Roman" w:cs="Times New Roman"/>
          <w:bCs/>
          <w:color w:val="000000"/>
        </w:rPr>
        <w:t xml:space="preserve">h. </w:t>
      </w:r>
      <w:r w:rsidRPr="000C678B">
        <w:rPr>
          <w:rFonts w:ascii="Times New Roman" w:hAnsi="Times New Roman" w:cs="Times New Roman"/>
          <w:bCs/>
          <w:color w:val="000000"/>
        </w:rPr>
        <w:t>I understand that an election of one of these procedures is a waiver of my rights and remedies to the other to the extent described within Section 3 of the grievance and arbitration procedure and Secti</w:t>
      </w:r>
      <w:r w:rsidR="00185507" w:rsidRPr="000C678B">
        <w:rPr>
          <w:rFonts w:ascii="Times New Roman" w:hAnsi="Times New Roman" w:cs="Times New Roman"/>
          <w:bCs/>
          <w:color w:val="000000"/>
        </w:rPr>
        <w:t>on 6 of the Discipline article.</w:t>
      </w:r>
    </w:p>
    <w:p w:rsidR="00324B3A" w:rsidRPr="000C678B" w:rsidRDefault="00324B3A" w:rsidP="002A3E8F">
      <w:pPr>
        <w:tabs>
          <w:tab w:val="left" w:pos="204"/>
        </w:tabs>
        <w:ind w:left="230"/>
        <w:jc w:val="both"/>
        <w:rPr>
          <w:rFonts w:ascii="Times New Roman" w:hAnsi="Times New Roman" w:cs="Times New Roman"/>
          <w:color w:val="000000"/>
        </w:rPr>
      </w:pPr>
    </w:p>
    <w:p w:rsidR="00324B3A" w:rsidRPr="000C678B" w:rsidRDefault="00324B3A" w:rsidP="002A3E8F">
      <w:pPr>
        <w:tabs>
          <w:tab w:val="left" w:pos="204"/>
        </w:tabs>
        <w:ind w:left="230"/>
        <w:jc w:val="both"/>
        <w:rPr>
          <w:rFonts w:ascii="Times New Roman" w:hAnsi="Times New Roman" w:cs="Times New Roman"/>
          <w:bCs/>
          <w:color w:val="000000"/>
        </w:rPr>
      </w:pPr>
      <w:r w:rsidRPr="000C678B">
        <w:rPr>
          <w:rFonts w:ascii="Times New Roman" w:hAnsi="Times New Roman" w:cs="Times New Roman"/>
          <w:bCs/>
          <w:color w:val="000000"/>
        </w:rPr>
        <w:t>I have had an opportunity to discuss these options with a Union representative and choose to dispute the proposed discipline before the following forum:</w:t>
      </w:r>
    </w:p>
    <w:p w:rsidR="00324B3A" w:rsidRPr="000C678B" w:rsidRDefault="00324B3A" w:rsidP="002A3E8F">
      <w:pPr>
        <w:tabs>
          <w:tab w:val="left" w:pos="731"/>
        </w:tabs>
        <w:ind w:left="230"/>
        <w:rPr>
          <w:rFonts w:ascii="Times New Roman" w:hAnsi="Times New Roman" w:cs="Times New Roman"/>
          <w:bCs/>
          <w:color w:val="000000"/>
        </w:rPr>
      </w:pPr>
    </w:p>
    <w:p w:rsidR="00324B3A" w:rsidRPr="000C678B" w:rsidRDefault="00185507" w:rsidP="00185507">
      <w:pPr>
        <w:numPr>
          <w:ilvl w:val="0"/>
          <w:numId w:val="14"/>
        </w:numPr>
        <w:adjustRightInd w:val="0"/>
        <w:ind w:left="230" w:hanging="50"/>
        <w:jc w:val="both"/>
        <w:rPr>
          <w:rFonts w:ascii="Times New Roman" w:hAnsi="Times New Roman" w:cs="Times New Roman"/>
          <w:b/>
          <w:bCs/>
          <w:color w:val="000000"/>
        </w:rPr>
      </w:pPr>
      <w:r w:rsidRPr="000C678B">
        <w:rPr>
          <w:rFonts w:ascii="Times New Roman" w:hAnsi="Times New Roman" w:cs="Times New Roman"/>
          <w:b/>
          <w:bCs/>
          <w:color w:val="000000"/>
        </w:rPr>
        <w:t xml:space="preserve">Grievance Arbitration </w:t>
      </w:r>
      <w:r w:rsidR="00324B3A" w:rsidRPr="000C678B">
        <w:rPr>
          <w:rFonts w:ascii="Times New Roman" w:hAnsi="Times New Roman" w:cs="Times New Roman"/>
          <w:b/>
          <w:bCs/>
          <w:color w:val="000000"/>
        </w:rPr>
        <w:t>(____)</w:t>
      </w:r>
    </w:p>
    <w:p w:rsidR="00324B3A" w:rsidRPr="000C678B" w:rsidRDefault="00324B3A" w:rsidP="002A3E8F">
      <w:pPr>
        <w:tabs>
          <w:tab w:val="left" w:pos="754"/>
        </w:tabs>
        <w:ind w:left="230"/>
        <w:rPr>
          <w:rFonts w:ascii="Times New Roman" w:hAnsi="Times New Roman" w:cs="Times New Roman"/>
          <w:color w:val="000000"/>
        </w:rPr>
      </w:pPr>
    </w:p>
    <w:p w:rsidR="00324B3A" w:rsidRPr="000C678B" w:rsidRDefault="00324B3A" w:rsidP="002A3E8F">
      <w:pPr>
        <w:tabs>
          <w:tab w:val="left" w:pos="754"/>
        </w:tabs>
        <w:ind w:left="230"/>
        <w:jc w:val="both"/>
        <w:rPr>
          <w:rFonts w:ascii="Times New Roman" w:hAnsi="Times New Roman" w:cs="Times New Roman"/>
          <w:color w:val="000000"/>
        </w:rPr>
      </w:pPr>
      <w:r w:rsidRPr="000C678B">
        <w:rPr>
          <w:rFonts w:ascii="Times New Roman" w:hAnsi="Times New Roman" w:cs="Times New Roman"/>
          <w:bCs/>
          <w:color w:val="000000"/>
        </w:rPr>
        <w:tab/>
        <w:t>By selecting the grievance and arbitration process alternative, I acknowledge my understanding that the Sheriff has the right to unilaterally impose the proposed discipline immediately, to be effective on the date of the Decision to Discipline, subject to possible later modification or reversal by an arbitrator should the Union choose to pursue a grievance through the grievance and arbitratio</w:t>
      </w:r>
      <w:r w:rsidR="00185507" w:rsidRPr="000C678B">
        <w:rPr>
          <w:rFonts w:ascii="Times New Roman" w:hAnsi="Times New Roman" w:cs="Times New Roman"/>
          <w:bCs/>
          <w:color w:val="000000"/>
        </w:rPr>
        <w:t xml:space="preserve">n provisions of the Agreement. </w:t>
      </w:r>
      <w:r w:rsidRPr="000C678B">
        <w:rPr>
          <w:rFonts w:ascii="Times New Roman" w:hAnsi="Times New Roman" w:cs="Times New Roman"/>
          <w:bCs/>
          <w:color w:val="000000"/>
        </w:rPr>
        <w:t xml:space="preserve">An arbitrator will determine whether the discipline was imposed for just cause. By electing to file a grievance over my discipline, I hereby release Lake County/Sheriff and the </w:t>
      </w:r>
      <w:r w:rsidR="00325963" w:rsidRPr="000C678B">
        <w:rPr>
          <w:rFonts w:ascii="Times New Roman" w:hAnsi="Times New Roman" w:cs="Times New Roman"/>
          <w:bCs/>
          <w:color w:val="000000"/>
        </w:rPr>
        <w:t>Chapter</w:t>
      </w:r>
      <w:r w:rsidR="00185507" w:rsidRPr="000C678B">
        <w:rPr>
          <w:rFonts w:ascii="Times New Roman" w:hAnsi="Times New Roman" w:cs="Times New Roman"/>
          <w:bCs/>
          <w:color w:val="000000"/>
        </w:rPr>
        <w:t xml:space="preserve">, </w:t>
      </w:r>
      <w:r w:rsidRPr="000C678B">
        <w:rPr>
          <w:rFonts w:ascii="Times New Roman" w:hAnsi="Times New Roman" w:cs="Times New Roman"/>
          <w:bCs/>
          <w:color w:val="000000"/>
        </w:rPr>
        <w:t xml:space="preserve">as well as their officers, directors, agents, employees, attorneys, and other representatives from any and all liability which flows as a consequence of my </w:t>
      </w:r>
      <w:r w:rsidRPr="000C678B">
        <w:rPr>
          <w:rFonts w:ascii="Times New Roman" w:hAnsi="Times New Roman" w:cs="Times New Roman"/>
          <w:bCs/>
          <w:color w:val="000000"/>
        </w:rPr>
        <w:lastRenderedPageBreak/>
        <w:t>election.</w:t>
      </w:r>
    </w:p>
    <w:p w:rsidR="00324B3A" w:rsidRPr="000C678B" w:rsidRDefault="00324B3A" w:rsidP="002A3E8F">
      <w:pPr>
        <w:ind w:left="230"/>
        <w:jc w:val="both"/>
        <w:rPr>
          <w:rFonts w:ascii="Times New Roman" w:hAnsi="Times New Roman" w:cs="Times New Roman"/>
          <w:b/>
          <w:bCs/>
          <w:color w:val="000000"/>
        </w:rPr>
      </w:pPr>
    </w:p>
    <w:p w:rsidR="00324B3A" w:rsidRPr="000C678B" w:rsidRDefault="00324B3A" w:rsidP="002A3E8F">
      <w:pPr>
        <w:ind w:left="230"/>
        <w:jc w:val="both"/>
        <w:rPr>
          <w:rFonts w:ascii="Times New Roman" w:hAnsi="Times New Roman" w:cs="Times New Roman"/>
          <w:b/>
          <w:bCs/>
          <w:color w:val="000000"/>
        </w:rPr>
      </w:pPr>
      <w:r w:rsidRPr="000C678B">
        <w:rPr>
          <w:rFonts w:ascii="Times New Roman" w:hAnsi="Times New Roman" w:cs="Times New Roman"/>
          <w:b/>
          <w:bCs/>
          <w:color w:val="000000"/>
        </w:rPr>
        <w:t>I hereby elect the grievance arbitration procedure and waive my rights to file a complaint under the Lake County Personnel Poli</w:t>
      </w:r>
      <w:r w:rsidR="00185507" w:rsidRPr="000C678B">
        <w:rPr>
          <w:rFonts w:ascii="Times New Roman" w:hAnsi="Times New Roman" w:cs="Times New Roman"/>
          <w:b/>
          <w:bCs/>
          <w:color w:val="000000"/>
        </w:rPr>
        <w:t xml:space="preserve">cies and Procedures Ordinance. </w:t>
      </w:r>
      <w:r w:rsidRPr="000C678B">
        <w:rPr>
          <w:rFonts w:ascii="Times New Roman" w:hAnsi="Times New Roman" w:cs="Times New Roman"/>
          <w:b/>
          <w:bCs/>
          <w:color w:val="000000"/>
        </w:rPr>
        <w:t xml:space="preserve">This document filed in conjunction with the completed grievance form (Appendix </w:t>
      </w:r>
      <w:r w:rsidR="00C82AB4" w:rsidRPr="000C678B">
        <w:rPr>
          <w:rFonts w:ascii="Times New Roman" w:hAnsi="Times New Roman" w:cs="Times New Roman"/>
          <w:b/>
          <w:bCs/>
          <w:color w:val="000000"/>
        </w:rPr>
        <w:t>A</w:t>
      </w:r>
      <w:r w:rsidRPr="000C678B">
        <w:rPr>
          <w:rFonts w:ascii="Times New Roman" w:hAnsi="Times New Roman" w:cs="Times New Roman"/>
          <w:b/>
          <w:bCs/>
          <w:color w:val="000000"/>
        </w:rPr>
        <w:t>) wi</w:t>
      </w:r>
      <w:r w:rsidR="00185507" w:rsidRPr="000C678B">
        <w:rPr>
          <w:rFonts w:ascii="Times New Roman" w:hAnsi="Times New Roman" w:cs="Times New Roman"/>
          <w:b/>
          <w:bCs/>
          <w:color w:val="000000"/>
        </w:rPr>
        <w:t>ll be considered my grievance.</w:t>
      </w:r>
    </w:p>
    <w:p w:rsidR="00324B3A" w:rsidRPr="000C678B" w:rsidRDefault="00324B3A" w:rsidP="002A3E8F">
      <w:pPr>
        <w:ind w:left="230"/>
        <w:jc w:val="both"/>
        <w:rPr>
          <w:rFonts w:ascii="Times New Roman" w:hAnsi="Times New Roman" w:cs="Times New Roman"/>
          <w:bCs/>
          <w:color w:val="000000"/>
        </w:rPr>
      </w:pPr>
    </w:p>
    <w:p w:rsidR="00324B3A" w:rsidRPr="000C678B" w:rsidRDefault="00324B3A" w:rsidP="002A3E8F">
      <w:pPr>
        <w:ind w:left="230"/>
        <w:rPr>
          <w:rFonts w:ascii="Times New Roman" w:hAnsi="Times New Roman" w:cs="Times New Roman"/>
          <w:bCs/>
          <w:color w:val="000000"/>
        </w:rPr>
      </w:pPr>
    </w:p>
    <w:p w:rsidR="00324B3A" w:rsidRPr="000C678B" w:rsidRDefault="00324B3A" w:rsidP="002A3E8F">
      <w:pPr>
        <w:ind w:left="230"/>
        <w:rPr>
          <w:rFonts w:ascii="Times New Roman" w:hAnsi="Times New Roman" w:cs="Times New Roman"/>
          <w:bCs/>
          <w:color w:val="000000"/>
        </w:rPr>
      </w:pPr>
      <w:r w:rsidRPr="000C678B">
        <w:rPr>
          <w:rFonts w:ascii="Times New Roman" w:hAnsi="Times New Roman" w:cs="Times New Roman"/>
          <w:bCs/>
          <w:color w:val="000000"/>
        </w:rPr>
        <w:t>Agreed: _______________________________</w:t>
      </w:r>
      <w:r w:rsidRPr="000C678B">
        <w:rPr>
          <w:rFonts w:ascii="Times New Roman" w:hAnsi="Times New Roman" w:cs="Times New Roman"/>
          <w:bCs/>
          <w:color w:val="000000"/>
        </w:rPr>
        <w:tab/>
      </w:r>
      <w:r w:rsidRPr="000C678B">
        <w:rPr>
          <w:rFonts w:ascii="Times New Roman" w:hAnsi="Times New Roman" w:cs="Times New Roman"/>
          <w:bCs/>
          <w:color w:val="000000"/>
        </w:rPr>
        <w:tab/>
        <w:t>Date:</w:t>
      </w:r>
      <w:r w:rsidRPr="000C678B">
        <w:rPr>
          <w:rFonts w:ascii="Times New Roman" w:hAnsi="Times New Roman" w:cs="Times New Roman"/>
          <w:bCs/>
          <w:color w:val="000000"/>
        </w:rPr>
        <w:tab/>
        <w:t>_____________________</w:t>
      </w:r>
    </w:p>
    <w:p w:rsidR="00324B3A" w:rsidRPr="000C678B" w:rsidRDefault="00324B3A" w:rsidP="002A3E8F">
      <w:pPr>
        <w:ind w:left="230"/>
        <w:rPr>
          <w:rFonts w:ascii="Times New Roman" w:hAnsi="Times New Roman" w:cs="Times New Roman"/>
          <w:bCs/>
          <w:color w:val="000000"/>
        </w:rPr>
      </w:pPr>
    </w:p>
    <w:p w:rsidR="00324B3A" w:rsidRPr="000C678B" w:rsidRDefault="00324B3A" w:rsidP="002A3E8F">
      <w:pPr>
        <w:ind w:left="230"/>
        <w:rPr>
          <w:rFonts w:ascii="Times New Roman" w:hAnsi="Times New Roman" w:cs="Times New Roman"/>
          <w:bCs/>
          <w:color w:val="000000"/>
        </w:rPr>
      </w:pPr>
      <w:r w:rsidRPr="000C678B">
        <w:rPr>
          <w:rFonts w:ascii="Times New Roman" w:hAnsi="Times New Roman" w:cs="Times New Roman"/>
          <w:bCs/>
          <w:color w:val="000000"/>
        </w:rPr>
        <w:t>Witness: __________</w:t>
      </w:r>
      <w:r w:rsidR="00185507" w:rsidRPr="000C678B">
        <w:rPr>
          <w:rFonts w:ascii="Times New Roman" w:hAnsi="Times New Roman" w:cs="Times New Roman"/>
          <w:bCs/>
          <w:color w:val="000000"/>
        </w:rPr>
        <w:t>_____________________</w:t>
      </w:r>
      <w:r w:rsidR="00185507" w:rsidRPr="000C678B">
        <w:rPr>
          <w:rFonts w:ascii="Times New Roman" w:hAnsi="Times New Roman" w:cs="Times New Roman"/>
          <w:bCs/>
          <w:color w:val="000000"/>
        </w:rPr>
        <w:tab/>
      </w:r>
      <w:r w:rsidR="00185507" w:rsidRPr="000C678B">
        <w:rPr>
          <w:rFonts w:ascii="Times New Roman" w:hAnsi="Times New Roman" w:cs="Times New Roman"/>
          <w:bCs/>
          <w:color w:val="000000"/>
        </w:rPr>
        <w:tab/>
        <w:t>Date:</w:t>
      </w:r>
      <w:r w:rsidR="00185507" w:rsidRPr="000C678B">
        <w:rPr>
          <w:rFonts w:ascii="Times New Roman" w:hAnsi="Times New Roman" w:cs="Times New Roman"/>
          <w:bCs/>
          <w:color w:val="000000"/>
        </w:rPr>
        <w:tab/>
      </w:r>
      <w:r w:rsidRPr="000C678B">
        <w:rPr>
          <w:rFonts w:ascii="Times New Roman" w:hAnsi="Times New Roman" w:cs="Times New Roman"/>
          <w:bCs/>
          <w:color w:val="000000"/>
        </w:rPr>
        <w:t>_____________________</w:t>
      </w:r>
    </w:p>
    <w:p w:rsidR="00324B3A" w:rsidRPr="000C678B" w:rsidRDefault="00324B3A" w:rsidP="002A3E8F">
      <w:pPr>
        <w:ind w:left="230"/>
        <w:rPr>
          <w:rFonts w:ascii="Times New Roman" w:hAnsi="Times New Roman" w:cs="Times New Roman"/>
          <w:bCs/>
          <w:color w:val="000000"/>
        </w:rPr>
      </w:pPr>
    </w:p>
    <w:p w:rsidR="00324B3A" w:rsidRPr="000C678B" w:rsidRDefault="00324B3A" w:rsidP="002A3E8F">
      <w:pPr>
        <w:pStyle w:val="Indent1"/>
        <w:ind w:left="230"/>
      </w:pPr>
    </w:p>
    <w:p w:rsidR="00324B3A" w:rsidRPr="000C678B" w:rsidRDefault="00324B3A" w:rsidP="002A3E8F">
      <w:pPr>
        <w:numPr>
          <w:ilvl w:val="0"/>
          <w:numId w:val="14"/>
        </w:numPr>
        <w:adjustRightInd w:val="0"/>
        <w:ind w:left="230" w:firstLine="0"/>
        <w:jc w:val="both"/>
        <w:rPr>
          <w:rFonts w:ascii="Times New Roman" w:hAnsi="Times New Roman" w:cs="Times New Roman"/>
          <w:b/>
          <w:bCs/>
          <w:color w:val="000000"/>
        </w:rPr>
      </w:pPr>
      <w:r w:rsidRPr="000C678B">
        <w:rPr>
          <w:rFonts w:ascii="Times New Roman" w:hAnsi="Times New Roman" w:cs="Times New Roman"/>
          <w:b/>
          <w:bCs/>
          <w:color w:val="000000"/>
        </w:rPr>
        <w:t>Lake County Perso</w:t>
      </w:r>
      <w:r w:rsidR="00185507" w:rsidRPr="000C678B">
        <w:rPr>
          <w:rFonts w:ascii="Times New Roman" w:hAnsi="Times New Roman" w:cs="Times New Roman"/>
          <w:b/>
          <w:bCs/>
          <w:color w:val="000000"/>
        </w:rPr>
        <w:t xml:space="preserve">nnel Policies and Procedures </w:t>
      </w:r>
      <w:r w:rsidRPr="000C678B">
        <w:rPr>
          <w:rFonts w:ascii="Times New Roman" w:hAnsi="Times New Roman" w:cs="Times New Roman"/>
          <w:b/>
          <w:bCs/>
          <w:color w:val="000000"/>
        </w:rPr>
        <w:t>(_____)</w:t>
      </w:r>
    </w:p>
    <w:p w:rsidR="00324B3A" w:rsidRPr="000C678B" w:rsidRDefault="00324B3A" w:rsidP="002A3E8F">
      <w:pPr>
        <w:tabs>
          <w:tab w:val="left" w:pos="754"/>
        </w:tabs>
        <w:ind w:left="230"/>
        <w:rPr>
          <w:rFonts w:ascii="Times New Roman" w:hAnsi="Times New Roman" w:cs="Times New Roman"/>
          <w:color w:val="000000"/>
        </w:rPr>
      </w:pPr>
    </w:p>
    <w:p w:rsidR="00324B3A" w:rsidRPr="000C678B" w:rsidRDefault="00324B3A" w:rsidP="002A3E8F">
      <w:pPr>
        <w:tabs>
          <w:tab w:val="left" w:pos="754"/>
        </w:tabs>
        <w:ind w:left="230"/>
        <w:jc w:val="both"/>
        <w:rPr>
          <w:rFonts w:ascii="Times New Roman" w:hAnsi="Times New Roman" w:cs="Times New Roman"/>
          <w:bCs/>
          <w:color w:val="000000"/>
        </w:rPr>
      </w:pPr>
      <w:r w:rsidRPr="000C678B">
        <w:rPr>
          <w:rFonts w:ascii="Times New Roman" w:hAnsi="Times New Roman" w:cs="Times New Roman"/>
          <w:bCs/>
          <w:color w:val="000000"/>
        </w:rPr>
        <w:t xml:space="preserve">By selecting to file a complaint over my discipline pursuant to the Lake County Personnel Policies and Procedures Ordinance, I understand that I am waiving pursuit of a grievance under the grievance and arbitration procedures of the Labor Agreement between the Lake County/Sheriff and the </w:t>
      </w:r>
      <w:r w:rsidR="002517C8" w:rsidRPr="000C678B">
        <w:rPr>
          <w:rFonts w:ascii="Times New Roman" w:hAnsi="Times New Roman" w:cs="Times New Roman"/>
          <w:bCs/>
          <w:color w:val="000000"/>
        </w:rPr>
        <w:t>Chapter.</w:t>
      </w:r>
    </w:p>
    <w:p w:rsidR="00324B3A" w:rsidRPr="000C678B" w:rsidRDefault="00324B3A" w:rsidP="002A3E8F">
      <w:pPr>
        <w:tabs>
          <w:tab w:val="left" w:pos="759"/>
        </w:tabs>
        <w:ind w:left="230"/>
        <w:jc w:val="both"/>
        <w:rPr>
          <w:rFonts w:ascii="Times New Roman" w:hAnsi="Times New Roman" w:cs="Times New Roman"/>
          <w:color w:val="000000"/>
        </w:rPr>
      </w:pPr>
    </w:p>
    <w:p w:rsidR="00324B3A" w:rsidRPr="000C678B" w:rsidRDefault="00324B3A" w:rsidP="002A3E8F">
      <w:pPr>
        <w:tabs>
          <w:tab w:val="left" w:pos="754"/>
        </w:tabs>
        <w:ind w:left="230"/>
        <w:jc w:val="both"/>
        <w:rPr>
          <w:rFonts w:ascii="Times New Roman" w:hAnsi="Times New Roman" w:cs="Times New Roman"/>
          <w:color w:val="000000"/>
        </w:rPr>
      </w:pPr>
      <w:r w:rsidRPr="000C678B">
        <w:rPr>
          <w:rFonts w:ascii="Times New Roman" w:hAnsi="Times New Roman" w:cs="Times New Roman"/>
          <w:bCs/>
          <w:color w:val="000000"/>
        </w:rPr>
        <w:t>I hereby release Lake County/Sheriff as well as the</w:t>
      </w:r>
      <w:r w:rsidR="00325963" w:rsidRPr="000C678B">
        <w:rPr>
          <w:rFonts w:ascii="Times New Roman" w:hAnsi="Times New Roman" w:cs="Times New Roman"/>
          <w:bCs/>
          <w:color w:val="000000"/>
        </w:rPr>
        <w:t xml:space="preserve"> </w:t>
      </w:r>
      <w:r w:rsidR="002517C8" w:rsidRPr="000C678B">
        <w:rPr>
          <w:rFonts w:ascii="Times New Roman" w:hAnsi="Times New Roman" w:cs="Times New Roman"/>
          <w:bCs/>
          <w:color w:val="000000"/>
        </w:rPr>
        <w:t>Chapter</w:t>
      </w:r>
      <w:r w:rsidRPr="000C678B">
        <w:rPr>
          <w:rFonts w:ascii="Times New Roman" w:hAnsi="Times New Roman" w:cs="Times New Roman"/>
          <w:bCs/>
          <w:color w:val="000000"/>
        </w:rPr>
        <w:t>, officers, directors, agents, employees, attorneys, and other representatives from any and all liability which flows as</w:t>
      </w:r>
      <w:r w:rsidR="00185507" w:rsidRPr="000C678B">
        <w:rPr>
          <w:rFonts w:ascii="Times New Roman" w:hAnsi="Times New Roman" w:cs="Times New Roman"/>
          <w:bCs/>
          <w:color w:val="000000"/>
        </w:rPr>
        <w:t xml:space="preserve"> a consequence of my election.</w:t>
      </w:r>
    </w:p>
    <w:p w:rsidR="00324B3A" w:rsidRPr="000C678B" w:rsidRDefault="00324B3A" w:rsidP="002A3E8F">
      <w:pPr>
        <w:tabs>
          <w:tab w:val="left" w:pos="0"/>
          <w:tab w:val="left" w:pos="754"/>
        </w:tabs>
        <w:ind w:left="230"/>
        <w:jc w:val="both"/>
        <w:rPr>
          <w:rFonts w:ascii="Times New Roman" w:hAnsi="Times New Roman" w:cs="Times New Roman"/>
          <w:bCs/>
          <w:color w:val="000000"/>
        </w:rPr>
      </w:pPr>
    </w:p>
    <w:p w:rsidR="00324B3A" w:rsidRPr="000C678B" w:rsidRDefault="00324B3A" w:rsidP="002A3E8F">
      <w:pPr>
        <w:tabs>
          <w:tab w:val="left" w:pos="0"/>
          <w:tab w:val="left" w:pos="754"/>
        </w:tabs>
        <w:ind w:left="230"/>
        <w:jc w:val="both"/>
        <w:rPr>
          <w:rFonts w:ascii="Times New Roman" w:hAnsi="Times New Roman" w:cs="Times New Roman"/>
          <w:bCs/>
          <w:color w:val="000000"/>
        </w:rPr>
      </w:pPr>
      <w:r w:rsidRPr="000C678B">
        <w:rPr>
          <w:rFonts w:ascii="Times New Roman" w:hAnsi="Times New Roman" w:cs="Times New Roman"/>
          <w:b/>
        </w:rPr>
        <w:t xml:space="preserve">I hereby elect the complaint procedure </w:t>
      </w:r>
      <w:r w:rsidR="002517C8" w:rsidRPr="000C678B">
        <w:rPr>
          <w:rFonts w:ascii="Times New Roman" w:hAnsi="Times New Roman" w:cs="Times New Roman"/>
          <w:b/>
        </w:rPr>
        <w:t xml:space="preserve">and </w:t>
      </w:r>
      <w:r w:rsidRPr="000C678B">
        <w:rPr>
          <w:rFonts w:ascii="Times New Roman" w:hAnsi="Times New Roman" w:cs="Times New Roman"/>
          <w:b/>
        </w:rPr>
        <w:t xml:space="preserve">agree that such election shall be a waiver of the grievance/ arbitration procedures of the Labor Agreement between Lake County/Sheriff and </w:t>
      </w:r>
      <w:r w:rsidR="00185507" w:rsidRPr="000C678B">
        <w:rPr>
          <w:rFonts w:ascii="Times New Roman" w:hAnsi="Times New Roman" w:cs="Times New Roman"/>
          <w:b/>
        </w:rPr>
        <w:t>the Chapter</w:t>
      </w:r>
    </w:p>
    <w:p w:rsidR="00324B3A" w:rsidRPr="000C678B" w:rsidRDefault="00324B3A" w:rsidP="002A3E8F">
      <w:pPr>
        <w:tabs>
          <w:tab w:val="left" w:pos="0"/>
          <w:tab w:val="left" w:pos="754"/>
        </w:tabs>
        <w:ind w:left="230"/>
        <w:rPr>
          <w:rFonts w:ascii="Times New Roman" w:hAnsi="Times New Roman" w:cs="Times New Roman"/>
          <w:b/>
          <w:bCs/>
          <w:color w:val="000000"/>
        </w:rPr>
      </w:pPr>
    </w:p>
    <w:p w:rsidR="00324B3A" w:rsidRPr="000C678B" w:rsidRDefault="00324B3A" w:rsidP="002A3E8F">
      <w:pPr>
        <w:tabs>
          <w:tab w:val="left" w:pos="0"/>
          <w:tab w:val="left" w:pos="754"/>
        </w:tabs>
        <w:ind w:left="230"/>
        <w:rPr>
          <w:rFonts w:ascii="Times New Roman" w:hAnsi="Times New Roman" w:cs="Times New Roman"/>
          <w:color w:val="000000"/>
        </w:rPr>
      </w:pPr>
      <w:r w:rsidRPr="000C678B">
        <w:rPr>
          <w:rFonts w:ascii="Times New Roman" w:hAnsi="Times New Roman" w:cs="Times New Roman"/>
          <w:color w:val="000000"/>
        </w:rPr>
        <w:t>Agreed: _____________</w:t>
      </w:r>
      <w:r w:rsidR="00185507" w:rsidRPr="000C678B">
        <w:rPr>
          <w:rFonts w:ascii="Times New Roman" w:hAnsi="Times New Roman" w:cs="Times New Roman"/>
          <w:color w:val="000000"/>
        </w:rPr>
        <w:t>___________________</w:t>
      </w:r>
      <w:r w:rsidR="00185507" w:rsidRPr="000C678B">
        <w:rPr>
          <w:rFonts w:ascii="Times New Roman" w:hAnsi="Times New Roman" w:cs="Times New Roman"/>
          <w:color w:val="000000"/>
        </w:rPr>
        <w:tab/>
      </w:r>
      <w:r w:rsidR="00185507" w:rsidRPr="000C678B">
        <w:rPr>
          <w:rFonts w:ascii="Times New Roman" w:hAnsi="Times New Roman" w:cs="Times New Roman"/>
          <w:color w:val="000000"/>
        </w:rPr>
        <w:tab/>
      </w:r>
      <w:r w:rsidRPr="000C678B">
        <w:rPr>
          <w:rFonts w:ascii="Times New Roman" w:hAnsi="Times New Roman" w:cs="Times New Roman"/>
          <w:color w:val="000000"/>
        </w:rPr>
        <w:t>Date</w:t>
      </w:r>
      <w:r w:rsidR="00185507" w:rsidRPr="000C678B">
        <w:rPr>
          <w:rFonts w:ascii="Times New Roman" w:hAnsi="Times New Roman" w:cs="Times New Roman"/>
          <w:color w:val="000000"/>
        </w:rPr>
        <w:t>: _</w:t>
      </w:r>
      <w:r w:rsidRPr="000C678B">
        <w:rPr>
          <w:rFonts w:ascii="Times New Roman" w:hAnsi="Times New Roman" w:cs="Times New Roman"/>
          <w:color w:val="000000"/>
        </w:rPr>
        <w:t>____________________</w:t>
      </w:r>
    </w:p>
    <w:p w:rsidR="00324B3A" w:rsidRPr="000C678B" w:rsidRDefault="00324B3A" w:rsidP="002A3E8F">
      <w:pPr>
        <w:ind w:left="230"/>
        <w:rPr>
          <w:rFonts w:ascii="Times New Roman" w:hAnsi="Times New Roman" w:cs="Times New Roman"/>
          <w:b/>
          <w:bCs/>
          <w:color w:val="000000"/>
        </w:rPr>
      </w:pPr>
    </w:p>
    <w:p w:rsidR="00324B3A" w:rsidRPr="000C678B" w:rsidRDefault="00324B3A" w:rsidP="002A3E8F">
      <w:pPr>
        <w:ind w:left="230"/>
        <w:rPr>
          <w:rFonts w:ascii="Times New Roman" w:hAnsi="Times New Roman" w:cs="Times New Roman"/>
          <w:bCs/>
          <w:color w:val="000000"/>
        </w:rPr>
      </w:pPr>
      <w:r w:rsidRPr="000C678B">
        <w:rPr>
          <w:rFonts w:ascii="Times New Roman" w:hAnsi="Times New Roman" w:cs="Times New Roman"/>
          <w:bCs/>
          <w:color w:val="000000"/>
        </w:rPr>
        <w:t>Agreed: _______</w:t>
      </w:r>
      <w:r w:rsidR="00185507" w:rsidRPr="000C678B">
        <w:rPr>
          <w:rFonts w:ascii="Times New Roman" w:hAnsi="Times New Roman" w:cs="Times New Roman"/>
          <w:bCs/>
          <w:color w:val="000000"/>
        </w:rPr>
        <w:t>________________________</w:t>
      </w:r>
      <w:r w:rsidR="00185507" w:rsidRPr="000C678B">
        <w:rPr>
          <w:rFonts w:ascii="Times New Roman" w:hAnsi="Times New Roman" w:cs="Times New Roman"/>
          <w:bCs/>
          <w:color w:val="000000"/>
        </w:rPr>
        <w:tab/>
      </w:r>
      <w:r w:rsidR="00185507" w:rsidRPr="000C678B">
        <w:rPr>
          <w:rFonts w:ascii="Times New Roman" w:hAnsi="Times New Roman" w:cs="Times New Roman"/>
          <w:bCs/>
          <w:color w:val="000000"/>
        </w:rPr>
        <w:tab/>
        <w:t xml:space="preserve">Date: </w:t>
      </w:r>
      <w:r w:rsidRPr="000C678B">
        <w:rPr>
          <w:rFonts w:ascii="Times New Roman" w:hAnsi="Times New Roman" w:cs="Times New Roman"/>
          <w:bCs/>
          <w:color w:val="000000"/>
        </w:rPr>
        <w:t>_____________________</w:t>
      </w:r>
    </w:p>
    <w:p w:rsidR="00324B3A" w:rsidRPr="000C678B" w:rsidRDefault="00324B3A" w:rsidP="002A3E8F">
      <w:pPr>
        <w:tabs>
          <w:tab w:val="left" w:pos="759"/>
        </w:tabs>
        <w:ind w:left="230"/>
        <w:rPr>
          <w:rFonts w:ascii="Times New Roman" w:hAnsi="Times New Roman" w:cs="Times New Roman"/>
          <w:bCs/>
          <w:color w:val="000000"/>
        </w:rPr>
      </w:pPr>
    </w:p>
    <w:p w:rsidR="00324B3A" w:rsidRPr="000C678B" w:rsidRDefault="00324B3A" w:rsidP="002A3E8F">
      <w:pPr>
        <w:ind w:left="230"/>
        <w:rPr>
          <w:rFonts w:ascii="Times New Roman" w:hAnsi="Times New Roman" w:cs="Times New Roman"/>
          <w:bCs/>
          <w:color w:val="000000"/>
        </w:rPr>
      </w:pPr>
      <w:r w:rsidRPr="000C678B">
        <w:rPr>
          <w:rFonts w:ascii="Times New Roman" w:hAnsi="Times New Roman" w:cs="Times New Roman"/>
          <w:bCs/>
          <w:color w:val="000000"/>
        </w:rPr>
        <w:t>Witness: ________</w:t>
      </w:r>
      <w:r w:rsidR="00185507" w:rsidRPr="000C678B">
        <w:rPr>
          <w:rFonts w:ascii="Times New Roman" w:hAnsi="Times New Roman" w:cs="Times New Roman"/>
          <w:bCs/>
          <w:color w:val="000000"/>
        </w:rPr>
        <w:t>_______________________</w:t>
      </w:r>
      <w:r w:rsidR="00185507" w:rsidRPr="000C678B">
        <w:rPr>
          <w:rFonts w:ascii="Times New Roman" w:hAnsi="Times New Roman" w:cs="Times New Roman"/>
          <w:bCs/>
          <w:color w:val="000000"/>
        </w:rPr>
        <w:tab/>
      </w:r>
      <w:r w:rsidR="00185507" w:rsidRPr="000C678B">
        <w:rPr>
          <w:rFonts w:ascii="Times New Roman" w:hAnsi="Times New Roman" w:cs="Times New Roman"/>
          <w:bCs/>
          <w:color w:val="000000"/>
        </w:rPr>
        <w:tab/>
        <w:t xml:space="preserve">Date: </w:t>
      </w:r>
      <w:r w:rsidRPr="000C678B">
        <w:rPr>
          <w:rFonts w:ascii="Times New Roman" w:hAnsi="Times New Roman" w:cs="Times New Roman"/>
          <w:bCs/>
          <w:color w:val="000000"/>
        </w:rPr>
        <w:t>_____________________</w:t>
      </w:r>
    </w:p>
    <w:p w:rsidR="00324B3A" w:rsidRPr="000C678B" w:rsidRDefault="00324B3A" w:rsidP="002A3E8F">
      <w:pPr>
        <w:tabs>
          <w:tab w:val="left" w:pos="759"/>
        </w:tabs>
        <w:ind w:left="230"/>
        <w:rPr>
          <w:rFonts w:ascii="Times New Roman" w:hAnsi="Times New Roman" w:cs="Times New Roman"/>
          <w:bCs/>
          <w:color w:val="000000"/>
        </w:rPr>
      </w:pPr>
    </w:p>
    <w:p w:rsidR="00324B3A" w:rsidRPr="000C678B" w:rsidRDefault="00324B3A" w:rsidP="002A3E8F">
      <w:pPr>
        <w:tabs>
          <w:tab w:val="left" w:pos="204"/>
        </w:tabs>
        <w:ind w:left="230"/>
        <w:rPr>
          <w:rFonts w:ascii="Times New Roman" w:hAnsi="Times New Roman" w:cs="Times New Roman"/>
          <w:bCs/>
          <w:color w:val="000000"/>
        </w:rPr>
      </w:pPr>
    </w:p>
    <w:p w:rsidR="00324B3A" w:rsidRPr="000C678B" w:rsidRDefault="00324B3A" w:rsidP="002A3E8F">
      <w:pPr>
        <w:ind w:left="230"/>
        <w:rPr>
          <w:rFonts w:ascii="Times New Roman" w:hAnsi="Times New Roman" w:cs="Times New Roman"/>
          <w:b/>
          <w:bCs/>
          <w:color w:val="000000"/>
        </w:rPr>
      </w:pPr>
      <w:r w:rsidRPr="000C678B">
        <w:rPr>
          <w:rFonts w:ascii="Times New Roman" w:hAnsi="Times New Roman" w:cs="Times New Roman"/>
          <w:b/>
          <w:bCs/>
          <w:color w:val="000000"/>
        </w:rPr>
        <w:t>Received by the Sheriff’s Office:</w:t>
      </w:r>
      <w:r w:rsidR="00967ADE" w:rsidRPr="000C678B">
        <w:rPr>
          <w:rFonts w:ascii="Times New Roman" w:hAnsi="Times New Roman" w:cs="Times New Roman"/>
          <w:b/>
          <w:bCs/>
          <w:color w:val="000000"/>
        </w:rPr>
        <w:t xml:space="preserve"> </w:t>
      </w:r>
      <w:r w:rsidRPr="000C678B">
        <w:rPr>
          <w:rFonts w:ascii="Times New Roman" w:hAnsi="Times New Roman" w:cs="Times New Roman"/>
          <w:b/>
          <w:bCs/>
          <w:color w:val="000000"/>
        </w:rPr>
        <w:t>______________________</w:t>
      </w:r>
    </w:p>
    <w:p w:rsidR="00324B3A" w:rsidRPr="000C678B" w:rsidRDefault="00324B3A" w:rsidP="002A3E8F">
      <w:pPr>
        <w:ind w:left="230"/>
        <w:rPr>
          <w:rFonts w:ascii="Times New Roman" w:hAnsi="Times New Roman" w:cs="Times New Roman"/>
          <w:b/>
          <w:bCs/>
          <w:color w:val="000000"/>
        </w:rPr>
      </w:pPr>
    </w:p>
    <w:p w:rsidR="008C69D8" w:rsidRPr="000C678B" w:rsidRDefault="008C69D8">
      <w:pPr>
        <w:rPr>
          <w:rFonts w:ascii="Times New Roman" w:hAnsi="Times New Roman" w:cs="Times New Roman"/>
          <w:b/>
          <w:bCs/>
          <w:color w:val="000000"/>
        </w:rPr>
      </w:pPr>
      <w:r w:rsidRPr="000C678B">
        <w:rPr>
          <w:rFonts w:ascii="Times New Roman" w:hAnsi="Times New Roman" w:cs="Times New Roman"/>
          <w:b/>
          <w:bCs/>
          <w:color w:val="000000"/>
        </w:rPr>
        <w:br w:type="page"/>
      </w:r>
    </w:p>
    <w:p w:rsidR="00632825" w:rsidRPr="000C678B" w:rsidRDefault="00632825" w:rsidP="00632825">
      <w:pPr>
        <w:spacing w:before="94"/>
        <w:jc w:val="center"/>
        <w:rPr>
          <w:rFonts w:ascii="Times New Roman" w:hAnsi="Times New Roman" w:cs="Times New Roman"/>
          <w:b/>
          <w:color w:val="131313"/>
          <w:sz w:val="36"/>
          <w:szCs w:val="36"/>
        </w:rPr>
      </w:pPr>
      <w:r w:rsidRPr="000C678B">
        <w:rPr>
          <w:rFonts w:ascii="Times New Roman" w:hAnsi="Times New Roman" w:cs="Times New Roman"/>
          <w:b/>
          <w:color w:val="131313"/>
          <w:sz w:val="36"/>
          <w:szCs w:val="36"/>
        </w:rPr>
        <w:lastRenderedPageBreak/>
        <w:t>Appendix D</w:t>
      </w:r>
    </w:p>
    <w:p w:rsidR="00632825" w:rsidRPr="000C678B" w:rsidRDefault="00632825" w:rsidP="00632825">
      <w:pPr>
        <w:spacing w:before="94"/>
        <w:ind w:left="230"/>
        <w:rPr>
          <w:rFonts w:ascii="Times New Roman" w:hAnsi="Times New Roman" w:cs="Times New Roman"/>
          <w:b/>
          <w:color w:val="131313"/>
          <w:sz w:val="17"/>
        </w:rPr>
      </w:pPr>
    </w:p>
    <w:p w:rsidR="00983F9A" w:rsidRPr="00A754EC" w:rsidRDefault="00983F9A" w:rsidP="00983F9A">
      <w:pPr>
        <w:jc w:val="center"/>
        <w:rPr>
          <w:b/>
          <w:snapToGrid w:val="0"/>
          <w:sz w:val="24"/>
          <w:szCs w:val="24"/>
          <w:u w:val="single"/>
        </w:rPr>
      </w:pPr>
      <w:r w:rsidRPr="00A754EC">
        <w:rPr>
          <w:b/>
          <w:snapToGrid w:val="0"/>
          <w:sz w:val="24"/>
          <w:szCs w:val="24"/>
          <w:u w:val="single"/>
        </w:rPr>
        <w:t>SECONDARY EMPLOYMENT INDEMNITY AGREEMENT</w:t>
      </w:r>
    </w:p>
    <w:p w:rsidR="00983F9A" w:rsidRPr="00A754EC" w:rsidRDefault="00983F9A" w:rsidP="00983F9A">
      <w:pPr>
        <w:rPr>
          <w:snapToGrid w:val="0"/>
          <w:sz w:val="24"/>
          <w:szCs w:val="24"/>
        </w:rPr>
      </w:pPr>
    </w:p>
    <w:p w:rsidR="00983F9A" w:rsidRPr="00A754EC" w:rsidRDefault="00983F9A" w:rsidP="00983F9A">
      <w:pPr>
        <w:jc w:val="both"/>
        <w:rPr>
          <w:snapToGrid w:val="0"/>
          <w:sz w:val="24"/>
          <w:szCs w:val="24"/>
        </w:rPr>
      </w:pPr>
      <w:r w:rsidRPr="00A754EC">
        <w:rPr>
          <w:snapToGrid w:val="0"/>
          <w:sz w:val="24"/>
          <w:szCs w:val="24"/>
        </w:rPr>
        <w:t>Agreement made</w:t>
      </w:r>
      <w:r>
        <w:rPr>
          <w:snapToGrid w:val="0"/>
          <w:sz w:val="24"/>
          <w:szCs w:val="24"/>
        </w:rPr>
        <w:t xml:space="preserve"> __________</w:t>
      </w:r>
      <w:proofErr w:type="gramStart"/>
      <w:r>
        <w:rPr>
          <w:snapToGrid w:val="0"/>
          <w:sz w:val="24"/>
          <w:szCs w:val="24"/>
        </w:rPr>
        <w:t>_  _</w:t>
      </w:r>
      <w:proofErr w:type="gramEnd"/>
      <w:r>
        <w:rPr>
          <w:snapToGrid w:val="0"/>
          <w:sz w:val="24"/>
          <w:szCs w:val="24"/>
        </w:rPr>
        <w:t>__</w:t>
      </w:r>
      <w:r w:rsidRPr="00A754EC">
        <w:rPr>
          <w:snapToGrid w:val="0"/>
          <w:sz w:val="24"/>
          <w:szCs w:val="24"/>
        </w:rPr>
        <w:t>, 20</w:t>
      </w:r>
      <w:r>
        <w:rPr>
          <w:snapToGrid w:val="0"/>
          <w:sz w:val="24"/>
          <w:szCs w:val="24"/>
        </w:rPr>
        <w:t>___</w:t>
      </w:r>
      <w:r w:rsidRPr="00A754EC">
        <w:rPr>
          <w:snapToGrid w:val="0"/>
          <w:sz w:val="24"/>
          <w:szCs w:val="24"/>
        </w:rPr>
        <w:t xml:space="preserve">, between </w:t>
      </w:r>
      <w:r>
        <w:rPr>
          <w:snapToGrid w:val="0"/>
          <w:sz w:val="24"/>
          <w:szCs w:val="24"/>
        </w:rPr>
        <w:t>____________________ (Company), ______________________________________ (Address)</w:t>
      </w:r>
      <w:r w:rsidRPr="00A754EC">
        <w:rPr>
          <w:snapToGrid w:val="0"/>
          <w:sz w:val="24"/>
          <w:szCs w:val="24"/>
        </w:rPr>
        <w:t>, County of Lake</w:t>
      </w:r>
      <w:r>
        <w:rPr>
          <w:snapToGrid w:val="0"/>
          <w:sz w:val="24"/>
          <w:szCs w:val="24"/>
        </w:rPr>
        <w:t xml:space="preserve">, </w:t>
      </w:r>
      <w:r w:rsidRPr="00A754EC">
        <w:rPr>
          <w:snapToGrid w:val="0"/>
          <w:sz w:val="24"/>
          <w:szCs w:val="24"/>
        </w:rPr>
        <w:t xml:space="preserve">State of Illinois </w:t>
      </w:r>
      <w:r>
        <w:rPr>
          <w:snapToGrid w:val="0"/>
          <w:sz w:val="24"/>
          <w:szCs w:val="24"/>
        </w:rPr>
        <w:t>(</w:t>
      </w:r>
      <w:r w:rsidRPr="00A754EC">
        <w:rPr>
          <w:snapToGrid w:val="0"/>
          <w:sz w:val="24"/>
          <w:szCs w:val="24"/>
        </w:rPr>
        <w:t xml:space="preserve">herein referred to as </w:t>
      </w:r>
      <w:r>
        <w:rPr>
          <w:snapToGrid w:val="0"/>
          <w:sz w:val="24"/>
          <w:szCs w:val="24"/>
        </w:rPr>
        <w:t>“</w:t>
      </w:r>
      <w:proofErr w:type="spellStart"/>
      <w:r w:rsidRPr="00A754EC">
        <w:rPr>
          <w:snapToGrid w:val="0"/>
          <w:sz w:val="24"/>
          <w:szCs w:val="24"/>
        </w:rPr>
        <w:t>Indemnitor</w:t>
      </w:r>
      <w:proofErr w:type="spellEnd"/>
      <w:r>
        <w:rPr>
          <w:snapToGrid w:val="0"/>
          <w:sz w:val="24"/>
          <w:szCs w:val="24"/>
        </w:rPr>
        <w:t>”)</w:t>
      </w:r>
      <w:r w:rsidRPr="00A754EC">
        <w:rPr>
          <w:snapToGrid w:val="0"/>
          <w:sz w:val="24"/>
          <w:szCs w:val="24"/>
        </w:rPr>
        <w:t xml:space="preserve"> and the County of Lake and Lake County Sheriff (herein referred to as “</w:t>
      </w:r>
      <w:proofErr w:type="spellStart"/>
      <w:r w:rsidRPr="00A754EC">
        <w:rPr>
          <w:snapToGrid w:val="0"/>
          <w:sz w:val="24"/>
          <w:szCs w:val="24"/>
        </w:rPr>
        <w:t>Indemnitees</w:t>
      </w:r>
      <w:proofErr w:type="spellEnd"/>
      <w:r w:rsidRPr="00A754EC">
        <w:rPr>
          <w:snapToGrid w:val="0"/>
          <w:sz w:val="24"/>
          <w:szCs w:val="24"/>
        </w:rPr>
        <w:t>”).</w:t>
      </w:r>
    </w:p>
    <w:p w:rsidR="00983F9A" w:rsidRPr="00A754EC" w:rsidRDefault="00983F9A" w:rsidP="00983F9A">
      <w:pPr>
        <w:jc w:val="both"/>
        <w:rPr>
          <w:snapToGrid w:val="0"/>
          <w:sz w:val="24"/>
          <w:szCs w:val="24"/>
        </w:rPr>
      </w:pPr>
    </w:p>
    <w:p w:rsidR="00983F9A" w:rsidRPr="00A754EC" w:rsidRDefault="00983F9A" w:rsidP="00983F9A">
      <w:pPr>
        <w:jc w:val="both"/>
        <w:rPr>
          <w:snapToGrid w:val="0"/>
          <w:sz w:val="24"/>
          <w:szCs w:val="24"/>
        </w:rPr>
      </w:pPr>
      <w:r w:rsidRPr="00A754EC">
        <w:rPr>
          <w:snapToGrid w:val="0"/>
          <w:sz w:val="24"/>
          <w:szCs w:val="24"/>
        </w:rPr>
        <w:t xml:space="preserve">In consideration for </w:t>
      </w:r>
      <w:proofErr w:type="spellStart"/>
      <w:r w:rsidRPr="00A754EC">
        <w:rPr>
          <w:snapToGrid w:val="0"/>
          <w:sz w:val="24"/>
          <w:szCs w:val="24"/>
        </w:rPr>
        <w:t>indemnitees</w:t>
      </w:r>
      <w:proofErr w:type="spellEnd"/>
      <w:r w:rsidRPr="00A754EC">
        <w:rPr>
          <w:snapToGrid w:val="0"/>
          <w:sz w:val="24"/>
          <w:szCs w:val="24"/>
        </w:rPr>
        <w:t xml:space="preserve">’ permission to allow the herein named employee of the </w:t>
      </w:r>
      <w:proofErr w:type="spellStart"/>
      <w:r w:rsidRPr="00A754EC">
        <w:rPr>
          <w:snapToGrid w:val="0"/>
          <w:sz w:val="24"/>
          <w:szCs w:val="24"/>
        </w:rPr>
        <w:t>indemnitees</w:t>
      </w:r>
      <w:proofErr w:type="spellEnd"/>
      <w:r w:rsidRPr="00A754EC">
        <w:rPr>
          <w:snapToGrid w:val="0"/>
          <w:sz w:val="24"/>
          <w:szCs w:val="24"/>
        </w:rPr>
        <w:t xml:space="preserve"> to be employed in any capacity for </w:t>
      </w:r>
      <w:proofErr w:type="spellStart"/>
      <w:r w:rsidRPr="00A754EC">
        <w:rPr>
          <w:snapToGrid w:val="0"/>
          <w:sz w:val="24"/>
          <w:szCs w:val="24"/>
        </w:rPr>
        <w:t>indemnitor</w:t>
      </w:r>
      <w:proofErr w:type="spellEnd"/>
      <w:r w:rsidRPr="00A754EC">
        <w:rPr>
          <w:snapToGrid w:val="0"/>
          <w:sz w:val="24"/>
          <w:szCs w:val="24"/>
        </w:rPr>
        <w:t>, it is hereby agreed:</w:t>
      </w:r>
    </w:p>
    <w:p w:rsidR="00983F9A" w:rsidRPr="00A754EC" w:rsidRDefault="00983F9A" w:rsidP="00983F9A">
      <w:pPr>
        <w:jc w:val="both"/>
        <w:rPr>
          <w:snapToGrid w:val="0"/>
          <w:sz w:val="24"/>
          <w:szCs w:val="24"/>
        </w:rPr>
      </w:pPr>
    </w:p>
    <w:p w:rsidR="00983F9A" w:rsidRPr="00A754EC" w:rsidRDefault="00983F9A" w:rsidP="00983F9A">
      <w:pPr>
        <w:jc w:val="both"/>
        <w:rPr>
          <w:snapToGrid w:val="0"/>
          <w:sz w:val="24"/>
          <w:szCs w:val="24"/>
        </w:rPr>
      </w:pPr>
      <w:r w:rsidRPr="00A754EC">
        <w:rPr>
          <w:b/>
          <w:snapToGrid w:val="0"/>
          <w:sz w:val="24"/>
          <w:szCs w:val="24"/>
          <w:u w:val="single"/>
        </w:rPr>
        <w:t>Section One</w:t>
      </w:r>
    </w:p>
    <w:p w:rsidR="00983F9A" w:rsidRPr="00A754EC" w:rsidRDefault="00983F9A" w:rsidP="00983F9A">
      <w:pPr>
        <w:jc w:val="both"/>
        <w:rPr>
          <w:snapToGrid w:val="0"/>
          <w:sz w:val="24"/>
          <w:szCs w:val="24"/>
        </w:rPr>
      </w:pPr>
      <w:proofErr w:type="spellStart"/>
      <w:r w:rsidRPr="00A754EC">
        <w:rPr>
          <w:snapToGrid w:val="0"/>
          <w:sz w:val="24"/>
          <w:szCs w:val="24"/>
        </w:rPr>
        <w:t>Indemnitor</w:t>
      </w:r>
      <w:proofErr w:type="spellEnd"/>
      <w:r w:rsidRPr="00A754EC">
        <w:rPr>
          <w:snapToGrid w:val="0"/>
          <w:sz w:val="24"/>
          <w:szCs w:val="24"/>
        </w:rPr>
        <w:t xml:space="preserve"> undertakes to indemnify </w:t>
      </w:r>
      <w:proofErr w:type="spellStart"/>
      <w:r w:rsidRPr="00A754EC">
        <w:rPr>
          <w:snapToGrid w:val="0"/>
          <w:sz w:val="24"/>
          <w:szCs w:val="24"/>
        </w:rPr>
        <w:t>indemnitees</w:t>
      </w:r>
      <w:proofErr w:type="spellEnd"/>
      <w:r w:rsidRPr="00A754EC">
        <w:rPr>
          <w:snapToGrid w:val="0"/>
          <w:sz w:val="24"/>
          <w:szCs w:val="24"/>
        </w:rPr>
        <w:t xml:space="preserve"> against any and all claims, suits, actions, damages, cost, charges and expenses, including court costs and attorney’s fees and against all liability, losses and damages of any nature whatever, that </w:t>
      </w:r>
      <w:proofErr w:type="spellStart"/>
      <w:r w:rsidRPr="00A754EC">
        <w:rPr>
          <w:snapToGrid w:val="0"/>
          <w:sz w:val="24"/>
          <w:szCs w:val="24"/>
        </w:rPr>
        <w:t>indemnitees</w:t>
      </w:r>
      <w:proofErr w:type="spellEnd"/>
      <w:r w:rsidRPr="00A754EC">
        <w:rPr>
          <w:snapToGrid w:val="0"/>
          <w:sz w:val="24"/>
          <w:szCs w:val="24"/>
        </w:rPr>
        <w:t xml:space="preserve"> shall or may at any time be put to by reason of secondary employment of  </w:t>
      </w:r>
      <w:r w:rsidRPr="00A754EC">
        <w:rPr>
          <w:snapToGrid w:val="0"/>
          <w:sz w:val="24"/>
          <w:szCs w:val="24"/>
          <w:u w:val="single"/>
        </w:rPr>
        <w:tab/>
      </w:r>
      <w:r w:rsidRPr="00A754EC">
        <w:rPr>
          <w:snapToGrid w:val="0"/>
          <w:sz w:val="24"/>
          <w:szCs w:val="24"/>
          <w:u w:val="single"/>
        </w:rPr>
        <w:tab/>
      </w:r>
      <w:r w:rsidRPr="00A754EC">
        <w:rPr>
          <w:snapToGrid w:val="0"/>
          <w:sz w:val="24"/>
          <w:szCs w:val="24"/>
          <w:u w:val="single"/>
        </w:rPr>
        <w:tab/>
      </w:r>
      <w:r w:rsidRPr="00A754EC">
        <w:rPr>
          <w:snapToGrid w:val="0"/>
          <w:sz w:val="24"/>
          <w:szCs w:val="24"/>
          <w:u w:val="single"/>
        </w:rPr>
        <w:tab/>
      </w:r>
      <w:r w:rsidRPr="00A754EC">
        <w:rPr>
          <w:snapToGrid w:val="0"/>
          <w:sz w:val="24"/>
          <w:szCs w:val="24"/>
          <w:u w:val="single"/>
        </w:rPr>
        <w:tab/>
      </w:r>
      <w:r w:rsidRPr="00A754EC">
        <w:rPr>
          <w:snapToGrid w:val="0"/>
          <w:sz w:val="24"/>
          <w:szCs w:val="24"/>
          <w:u w:val="single"/>
        </w:rPr>
        <w:tab/>
      </w:r>
      <w:r w:rsidRPr="00A754EC">
        <w:rPr>
          <w:snapToGrid w:val="0"/>
          <w:sz w:val="24"/>
          <w:szCs w:val="24"/>
          <w:u w:val="single"/>
        </w:rPr>
        <w:tab/>
      </w:r>
      <w:r w:rsidRPr="00A754EC">
        <w:rPr>
          <w:snapToGrid w:val="0"/>
          <w:sz w:val="24"/>
          <w:szCs w:val="24"/>
          <w:u w:val="single"/>
        </w:rPr>
        <w:tab/>
      </w:r>
      <w:r w:rsidRPr="00A754EC">
        <w:rPr>
          <w:snapToGrid w:val="0"/>
          <w:sz w:val="24"/>
          <w:szCs w:val="24"/>
          <w:u w:val="single"/>
        </w:rPr>
        <w:tab/>
      </w:r>
      <w:r w:rsidRPr="00A754EC">
        <w:rPr>
          <w:snapToGrid w:val="0"/>
          <w:sz w:val="24"/>
          <w:szCs w:val="24"/>
          <w:u w:val="single"/>
        </w:rPr>
        <w:tab/>
      </w:r>
      <w:r w:rsidRPr="00A754EC">
        <w:rPr>
          <w:snapToGrid w:val="0"/>
          <w:sz w:val="24"/>
          <w:szCs w:val="24"/>
          <w:u w:val="single"/>
        </w:rPr>
        <w:tab/>
      </w:r>
      <w:r w:rsidRPr="00A754EC">
        <w:rPr>
          <w:snapToGrid w:val="0"/>
          <w:sz w:val="24"/>
          <w:szCs w:val="24"/>
          <w:u w:val="single"/>
        </w:rPr>
        <w:tab/>
      </w:r>
      <w:r w:rsidRPr="00A754EC">
        <w:rPr>
          <w:snapToGrid w:val="0"/>
          <w:sz w:val="24"/>
          <w:szCs w:val="24"/>
          <w:u w:val="single"/>
        </w:rPr>
        <w:tab/>
      </w:r>
      <w:r w:rsidRPr="00A754EC">
        <w:rPr>
          <w:snapToGrid w:val="0"/>
          <w:sz w:val="24"/>
          <w:szCs w:val="24"/>
          <w:u w:val="single"/>
        </w:rPr>
        <w:tab/>
      </w:r>
      <w:r w:rsidRPr="00A754EC">
        <w:rPr>
          <w:snapToGrid w:val="0"/>
          <w:sz w:val="24"/>
          <w:szCs w:val="24"/>
          <w:u w:val="single"/>
        </w:rPr>
        <w:tab/>
      </w:r>
      <w:r w:rsidRPr="00A754EC">
        <w:rPr>
          <w:snapToGrid w:val="0"/>
          <w:sz w:val="24"/>
          <w:szCs w:val="24"/>
          <w:u w:val="single"/>
        </w:rPr>
        <w:tab/>
      </w:r>
      <w:r w:rsidRPr="00A754EC">
        <w:rPr>
          <w:snapToGrid w:val="0"/>
          <w:sz w:val="24"/>
          <w:szCs w:val="24"/>
          <w:u w:val="single"/>
        </w:rPr>
        <w:tab/>
      </w:r>
      <w:r w:rsidRPr="00A754EC">
        <w:rPr>
          <w:snapToGrid w:val="0"/>
          <w:sz w:val="24"/>
          <w:szCs w:val="24"/>
          <w:u w:val="single"/>
        </w:rPr>
        <w:tab/>
      </w:r>
      <w:r w:rsidRPr="00A754EC">
        <w:rPr>
          <w:snapToGrid w:val="0"/>
          <w:sz w:val="24"/>
          <w:szCs w:val="24"/>
          <w:u w:val="single"/>
        </w:rPr>
        <w:tab/>
      </w:r>
      <w:r w:rsidRPr="00A754EC">
        <w:rPr>
          <w:snapToGrid w:val="0"/>
          <w:sz w:val="24"/>
          <w:szCs w:val="24"/>
          <w:u w:val="single"/>
        </w:rPr>
        <w:tab/>
      </w:r>
      <w:r w:rsidRPr="00A754EC">
        <w:rPr>
          <w:snapToGrid w:val="0"/>
          <w:sz w:val="24"/>
          <w:szCs w:val="24"/>
          <w:u w:val="single"/>
        </w:rPr>
        <w:tab/>
      </w:r>
      <w:r w:rsidRPr="00A754EC">
        <w:rPr>
          <w:snapToGrid w:val="0"/>
          <w:sz w:val="24"/>
          <w:szCs w:val="24"/>
          <w:u w:val="single"/>
        </w:rPr>
        <w:tab/>
      </w:r>
      <w:r w:rsidRPr="00A754EC">
        <w:rPr>
          <w:snapToGrid w:val="0"/>
          <w:sz w:val="24"/>
          <w:szCs w:val="24"/>
          <w:u w:val="single"/>
        </w:rPr>
        <w:tab/>
      </w:r>
      <w:r w:rsidRPr="00A754EC">
        <w:rPr>
          <w:snapToGrid w:val="0"/>
          <w:sz w:val="24"/>
          <w:szCs w:val="24"/>
          <w:u w:val="single"/>
        </w:rPr>
        <w:tab/>
      </w:r>
      <w:r w:rsidRPr="00A754EC">
        <w:rPr>
          <w:snapToGrid w:val="0"/>
          <w:sz w:val="24"/>
          <w:szCs w:val="24"/>
          <w:u w:val="single"/>
        </w:rPr>
        <w:tab/>
      </w:r>
    </w:p>
    <w:p w:rsidR="00983F9A" w:rsidRPr="00A754EC" w:rsidRDefault="00983F9A" w:rsidP="00983F9A">
      <w:pPr>
        <w:jc w:val="both"/>
        <w:rPr>
          <w:snapToGrid w:val="0"/>
          <w:sz w:val="24"/>
          <w:szCs w:val="24"/>
        </w:rPr>
      </w:pPr>
    </w:p>
    <w:p w:rsidR="00983F9A" w:rsidRPr="00A754EC" w:rsidRDefault="00983F9A" w:rsidP="00983F9A">
      <w:pPr>
        <w:jc w:val="both"/>
        <w:rPr>
          <w:snapToGrid w:val="0"/>
          <w:sz w:val="24"/>
          <w:szCs w:val="24"/>
        </w:rPr>
      </w:pPr>
      <w:r w:rsidRPr="00A754EC">
        <w:rPr>
          <w:b/>
          <w:snapToGrid w:val="0"/>
          <w:sz w:val="24"/>
          <w:szCs w:val="24"/>
          <w:u w:val="single"/>
        </w:rPr>
        <w:t>Section Two</w:t>
      </w:r>
    </w:p>
    <w:p w:rsidR="00983F9A" w:rsidRPr="00A754EC" w:rsidRDefault="00983F9A" w:rsidP="00983F9A">
      <w:pPr>
        <w:jc w:val="both"/>
        <w:rPr>
          <w:snapToGrid w:val="0"/>
          <w:sz w:val="24"/>
          <w:szCs w:val="24"/>
        </w:rPr>
      </w:pPr>
      <w:proofErr w:type="spellStart"/>
      <w:r w:rsidRPr="00A754EC">
        <w:rPr>
          <w:snapToGrid w:val="0"/>
          <w:sz w:val="24"/>
          <w:szCs w:val="24"/>
        </w:rPr>
        <w:t>Indemnitor</w:t>
      </w:r>
      <w:proofErr w:type="spellEnd"/>
      <w:r w:rsidRPr="00A754EC">
        <w:rPr>
          <w:snapToGrid w:val="0"/>
          <w:sz w:val="24"/>
          <w:szCs w:val="24"/>
        </w:rPr>
        <w:t xml:space="preserve"> agrees to defend </w:t>
      </w:r>
      <w:proofErr w:type="spellStart"/>
      <w:r w:rsidRPr="00A754EC">
        <w:rPr>
          <w:snapToGrid w:val="0"/>
          <w:sz w:val="24"/>
          <w:szCs w:val="24"/>
        </w:rPr>
        <w:t>indemnitees</w:t>
      </w:r>
      <w:proofErr w:type="spellEnd"/>
      <w:r w:rsidRPr="00A754EC">
        <w:rPr>
          <w:snapToGrid w:val="0"/>
          <w:sz w:val="24"/>
          <w:szCs w:val="24"/>
        </w:rPr>
        <w:t xml:space="preserve"> against any claims brought or actions filed against </w:t>
      </w:r>
      <w:proofErr w:type="spellStart"/>
      <w:r w:rsidRPr="00A754EC">
        <w:rPr>
          <w:snapToGrid w:val="0"/>
          <w:sz w:val="24"/>
          <w:szCs w:val="24"/>
        </w:rPr>
        <w:t>indemnitor</w:t>
      </w:r>
      <w:proofErr w:type="spellEnd"/>
      <w:r w:rsidRPr="00A754EC">
        <w:rPr>
          <w:snapToGrid w:val="0"/>
          <w:sz w:val="24"/>
          <w:szCs w:val="24"/>
        </w:rPr>
        <w:t xml:space="preserve"> with respect to the subject of the indemnity contained herein, whether such claims or actions are rightfully brought or filed.  In case a claim shall be brought or any action be filed with respect to the subject indemnity herein, </w:t>
      </w:r>
      <w:proofErr w:type="spellStart"/>
      <w:r w:rsidRPr="00A754EC">
        <w:rPr>
          <w:snapToGrid w:val="0"/>
          <w:sz w:val="24"/>
          <w:szCs w:val="24"/>
        </w:rPr>
        <w:t>indemnitor</w:t>
      </w:r>
      <w:proofErr w:type="spellEnd"/>
      <w:r w:rsidRPr="00A754EC">
        <w:rPr>
          <w:snapToGrid w:val="0"/>
          <w:sz w:val="24"/>
          <w:szCs w:val="24"/>
        </w:rPr>
        <w:t xml:space="preserve"> agrees that </w:t>
      </w:r>
      <w:proofErr w:type="spellStart"/>
      <w:r w:rsidRPr="00A754EC">
        <w:rPr>
          <w:snapToGrid w:val="0"/>
          <w:sz w:val="24"/>
          <w:szCs w:val="24"/>
        </w:rPr>
        <w:t>indemnitee</w:t>
      </w:r>
      <w:proofErr w:type="spellEnd"/>
      <w:r w:rsidRPr="00A754EC">
        <w:rPr>
          <w:snapToGrid w:val="0"/>
          <w:sz w:val="24"/>
          <w:szCs w:val="24"/>
        </w:rPr>
        <w:t xml:space="preserve"> may, with </w:t>
      </w:r>
      <w:proofErr w:type="spellStart"/>
      <w:r w:rsidRPr="00A754EC">
        <w:rPr>
          <w:snapToGrid w:val="0"/>
          <w:sz w:val="24"/>
          <w:szCs w:val="24"/>
        </w:rPr>
        <w:t>indemnitor’s</w:t>
      </w:r>
      <w:proofErr w:type="spellEnd"/>
      <w:r w:rsidRPr="00A754EC">
        <w:rPr>
          <w:snapToGrid w:val="0"/>
          <w:sz w:val="24"/>
          <w:szCs w:val="24"/>
        </w:rPr>
        <w:t xml:space="preserve"> insurance company’s approval, employ attorneys of its own selection appear and defend the claim or action on behalf of </w:t>
      </w:r>
      <w:proofErr w:type="spellStart"/>
      <w:r w:rsidRPr="00A754EC">
        <w:rPr>
          <w:snapToGrid w:val="0"/>
          <w:sz w:val="24"/>
          <w:szCs w:val="24"/>
        </w:rPr>
        <w:t>indemnitees</w:t>
      </w:r>
      <w:proofErr w:type="spellEnd"/>
      <w:r w:rsidRPr="00A754EC">
        <w:rPr>
          <w:snapToGrid w:val="0"/>
          <w:sz w:val="24"/>
          <w:szCs w:val="24"/>
        </w:rPr>
        <w:t xml:space="preserve">, at the expense of </w:t>
      </w:r>
      <w:proofErr w:type="spellStart"/>
      <w:r w:rsidRPr="00A754EC">
        <w:rPr>
          <w:snapToGrid w:val="0"/>
          <w:sz w:val="24"/>
          <w:szCs w:val="24"/>
        </w:rPr>
        <w:t>indemnitor</w:t>
      </w:r>
      <w:proofErr w:type="spellEnd"/>
      <w:r w:rsidRPr="00A754EC">
        <w:rPr>
          <w:snapToGrid w:val="0"/>
          <w:sz w:val="24"/>
          <w:szCs w:val="24"/>
        </w:rPr>
        <w:t>.</w:t>
      </w:r>
    </w:p>
    <w:p w:rsidR="00983F9A" w:rsidRPr="00A754EC" w:rsidRDefault="00983F9A" w:rsidP="00983F9A">
      <w:pPr>
        <w:jc w:val="both"/>
        <w:rPr>
          <w:snapToGrid w:val="0"/>
          <w:sz w:val="24"/>
          <w:szCs w:val="24"/>
        </w:rPr>
      </w:pPr>
    </w:p>
    <w:p w:rsidR="00983F9A" w:rsidRPr="00A754EC" w:rsidRDefault="00983F9A" w:rsidP="00983F9A">
      <w:pPr>
        <w:jc w:val="both"/>
        <w:rPr>
          <w:snapToGrid w:val="0"/>
          <w:sz w:val="24"/>
          <w:szCs w:val="24"/>
        </w:rPr>
      </w:pPr>
      <w:r w:rsidRPr="00A754EC">
        <w:rPr>
          <w:b/>
          <w:snapToGrid w:val="0"/>
          <w:sz w:val="24"/>
          <w:szCs w:val="24"/>
          <w:u w:val="single"/>
        </w:rPr>
        <w:t>Section Three</w:t>
      </w:r>
    </w:p>
    <w:p w:rsidR="00983F9A" w:rsidRPr="00A754EC" w:rsidRDefault="00983F9A" w:rsidP="00983F9A">
      <w:pPr>
        <w:jc w:val="both"/>
        <w:rPr>
          <w:snapToGrid w:val="0"/>
          <w:sz w:val="24"/>
          <w:szCs w:val="24"/>
        </w:rPr>
      </w:pPr>
      <w:proofErr w:type="spellStart"/>
      <w:r w:rsidRPr="00A754EC">
        <w:rPr>
          <w:snapToGrid w:val="0"/>
          <w:sz w:val="24"/>
          <w:szCs w:val="24"/>
        </w:rPr>
        <w:t>Indemnitees</w:t>
      </w:r>
      <w:proofErr w:type="spellEnd"/>
      <w:r w:rsidRPr="00A754EC">
        <w:rPr>
          <w:snapToGrid w:val="0"/>
          <w:sz w:val="24"/>
          <w:szCs w:val="24"/>
        </w:rPr>
        <w:t xml:space="preserve"> agrees to notify </w:t>
      </w:r>
      <w:proofErr w:type="spellStart"/>
      <w:r w:rsidRPr="00A754EC">
        <w:rPr>
          <w:snapToGrid w:val="0"/>
          <w:sz w:val="24"/>
          <w:szCs w:val="24"/>
        </w:rPr>
        <w:t>indemnitor</w:t>
      </w:r>
      <w:proofErr w:type="spellEnd"/>
      <w:r w:rsidRPr="00A754EC">
        <w:rPr>
          <w:snapToGrid w:val="0"/>
          <w:sz w:val="24"/>
          <w:szCs w:val="24"/>
        </w:rPr>
        <w:t xml:space="preserve"> in writing, within 30 days, by registered mail, at </w:t>
      </w:r>
      <w:proofErr w:type="spellStart"/>
      <w:r w:rsidRPr="00A754EC">
        <w:rPr>
          <w:snapToGrid w:val="0"/>
          <w:sz w:val="24"/>
          <w:szCs w:val="24"/>
        </w:rPr>
        <w:t>indemnitors</w:t>
      </w:r>
      <w:proofErr w:type="spellEnd"/>
      <w:r w:rsidRPr="00A754EC">
        <w:rPr>
          <w:snapToGrid w:val="0"/>
          <w:sz w:val="24"/>
          <w:szCs w:val="24"/>
        </w:rPr>
        <w:t xml:space="preserve"> address as stated in this agreement, if any claim made against </w:t>
      </w:r>
      <w:proofErr w:type="spellStart"/>
      <w:r w:rsidRPr="00A754EC">
        <w:rPr>
          <w:snapToGrid w:val="0"/>
          <w:sz w:val="24"/>
          <w:szCs w:val="24"/>
        </w:rPr>
        <w:t>indemnitees</w:t>
      </w:r>
      <w:proofErr w:type="spellEnd"/>
      <w:r w:rsidRPr="00A754EC">
        <w:rPr>
          <w:snapToGrid w:val="0"/>
          <w:sz w:val="24"/>
          <w:szCs w:val="24"/>
        </w:rPr>
        <w:t xml:space="preserve"> on the obligations indemnified against.  Notification shall be effective on the date of mailing.</w:t>
      </w:r>
    </w:p>
    <w:p w:rsidR="00983F9A" w:rsidRPr="00A754EC" w:rsidRDefault="00983F9A" w:rsidP="00983F9A">
      <w:pPr>
        <w:jc w:val="both"/>
        <w:rPr>
          <w:b/>
          <w:snapToGrid w:val="0"/>
          <w:sz w:val="24"/>
          <w:szCs w:val="24"/>
          <w:u w:val="single"/>
        </w:rPr>
      </w:pPr>
    </w:p>
    <w:p w:rsidR="00983F9A" w:rsidRPr="00A754EC" w:rsidRDefault="00983F9A" w:rsidP="00983F9A">
      <w:pPr>
        <w:jc w:val="both"/>
        <w:rPr>
          <w:snapToGrid w:val="0"/>
          <w:sz w:val="24"/>
          <w:szCs w:val="24"/>
        </w:rPr>
      </w:pPr>
      <w:r w:rsidRPr="00A754EC">
        <w:rPr>
          <w:b/>
          <w:snapToGrid w:val="0"/>
          <w:sz w:val="24"/>
          <w:szCs w:val="24"/>
          <w:u w:val="single"/>
        </w:rPr>
        <w:t>Section Four</w:t>
      </w:r>
    </w:p>
    <w:p w:rsidR="00983F9A" w:rsidRPr="00A754EC" w:rsidRDefault="00983F9A" w:rsidP="00983F9A">
      <w:pPr>
        <w:jc w:val="both"/>
        <w:rPr>
          <w:snapToGrid w:val="0"/>
          <w:sz w:val="24"/>
          <w:szCs w:val="24"/>
        </w:rPr>
      </w:pPr>
      <w:proofErr w:type="spellStart"/>
      <w:r w:rsidRPr="00A754EC">
        <w:rPr>
          <w:snapToGrid w:val="0"/>
          <w:sz w:val="24"/>
          <w:szCs w:val="24"/>
        </w:rPr>
        <w:t>Indemnitor</w:t>
      </w:r>
      <w:proofErr w:type="spellEnd"/>
      <w:r w:rsidRPr="00A754EC">
        <w:rPr>
          <w:snapToGrid w:val="0"/>
          <w:sz w:val="24"/>
          <w:szCs w:val="24"/>
        </w:rPr>
        <w:t xml:space="preserve"> agrees to reimburse </w:t>
      </w:r>
      <w:proofErr w:type="spellStart"/>
      <w:r w:rsidRPr="00A754EC">
        <w:rPr>
          <w:snapToGrid w:val="0"/>
          <w:sz w:val="24"/>
          <w:szCs w:val="24"/>
        </w:rPr>
        <w:t>indemnitees</w:t>
      </w:r>
      <w:proofErr w:type="spellEnd"/>
      <w:r w:rsidRPr="00A754EC">
        <w:rPr>
          <w:snapToGrid w:val="0"/>
          <w:sz w:val="24"/>
          <w:szCs w:val="24"/>
        </w:rPr>
        <w:t xml:space="preserve"> for any necessary expenses, attorney’s fees, or costs incurred in the enforcement of any part of this indemnity agreement.</w:t>
      </w:r>
    </w:p>
    <w:p w:rsidR="00983F9A" w:rsidRPr="00A754EC" w:rsidRDefault="00983F9A" w:rsidP="00983F9A">
      <w:pPr>
        <w:jc w:val="both"/>
        <w:rPr>
          <w:b/>
          <w:snapToGrid w:val="0"/>
          <w:sz w:val="24"/>
          <w:szCs w:val="24"/>
          <w:u w:val="single"/>
        </w:rPr>
      </w:pPr>
    </w:p>
    <w:p w:rsidR="00983F9A" w:rsidRPr="00A754EC" w:rsidRDefault="00983F9A" w:rsidP="00983F9A">
      <w:pPr>
        <w:jc w:val="both"/>
        <w:rPr>
          <w:snapToGrid w:val="0"/>
          <w:sz w:val="24"/>
          <w:szCs w:val="24"/>
        </w:rPr>
      </w:pPr>
      <w:r w:rsidRPr="00A754EC">
        <w:rPr>
          <w:b/>
          <w:snapToGrid w:val="0"/>
          <w:sz w:val="24"/>
          <w:szCs w:val="24"/>
          <w:u w:val="single"/>
        </w:rPr>
        <w:t>Section Five</w:t>
      </w:r>
    </w:p>
    <w:p w:rsidR="00983F9A" w:rsidRPr="00A754EC" w:rsidRDefault="00983F9A" w:rsidP="00983F9A">
      <w:pPr>
        <w:jc w:val="both"/>
        <w:rPr>
          <w:snapToGrid w:val="0"/>
          <w:sz w:val="24"/>
          <w:szCs w:val="24"/>
        </w:rPr>
      </w:pPr>
      <w:proofErr w:type="spellStart"/>
      <w:r w:rsidRPr="00A754EC">
        <w:rPr>
          <w:snapToGrid w:val="0"/>
          <w:sz w:val="24"/>
          <w:szCs w:val="24"/>
        </w:rPr>
        <w:t>Indemnitor</w:t>
      </w:r>
      <w:proofErr w:type="spellEnd"/>
      <w:r w:rsidRPr="00A754EC">
        <w:rPr>
          <w:snapToGrid w:val="0"/>
          <w:sz w:val="24"/>
          <w:szCs w:val="24"/>
        </w:rPr>
        <w:t xml:space="preserve"> agrees to pay </w:t>
      </w:r>
      <w:proofErr w:type="spellStart"/>
      <w:r w:rsidRPr="00A754EC">
        <w:rPr>
          <w:snapToGrid w:val="0"/>
          <w:sz w:val="24"/>
          <w:szCs w:val="24"/>
        </w:rPr>
        <w:t>indemnitees</w:t>
      </w:r>
      <w:proofErr w:type="spellEnd"/>
      <w:r w:rsidRPr="00A754EC">
        <w:rPr>
          <w:snapToGrid w:val="0"/>
          <w:sz w:val="24"/>
          <w:szCs w:val="24"/>
        </w:rPr>
        <w:t xml:space="preserve"> interest at the rate of eight percent (8%) per annum on the amount of the loss indemnified against, from the date of the loss until such amount, plus interest, is paid.  </w:t>
      </w:r>
      <w:proofErr w:type="spellStart"/>
      <w:r w:rsidRPr="00A754EC">
        <w:rPr>
          <w:snapToGrid w:val="0"/>
          <w:sz w:val="24"/>
          <w:szCs w:val="24"/>
        </w:rPr>
        <w:t>Indemnitor</w:t>
      </w:r>
      <w:proofErr w:type="spellEnd"/>
      <w:r w:rsidRPr="00A754EC">
        <w:rPr>
          <w:snapToGrid w:val="0"/>
          <w:sz w:val="24"/>
          <w:szCs w:val="24"/>
        </w:rPr>
        <w:t xml:space="preserve"> further agrees to pay </w:t>
      </w:r>
      <w:proofErr w:type="spellStart"/>
      <w:r w:rsidRPr="00A754EC">
        <w:rPr>
          <w:snapToGrid w:val="0"/>
          <w:sz w:val="24"/>
          <w:szCs w:val="24"/>
        </w:rPr>
        <w:t>indemnitees</w:t>
      </w:r>
      <w:proofErr w:type="spellEnd"/>
      <w:r w:rsidRPr="00A754EC">
        <w:rPr>
          <w:snapToGrid w:val="0"/>
          <w:sz w:val="24"/>
          <w:szCs w:val="24"/>
        </w:rPr>
        <w:t xml:space="preserve"> interest at the same rate on any sums </w:t>
      </w:r>
      <w:proofErr w:type="spellStart"/>
      <w:r w:rsidRPr="00A754EC">
        <w:rPr>
          <w:snapToGrid w:val="0"/>
          <w:sz w:val="24"/>
          <w:szCs w:val="24"/>
        </w:rPr>
        <w:t>indemnitees</w:t>
      </w:r>
      <w:proofErr w:type="spellEnd"/>
      <w:r w:rsidRPr="00A754EC">
        <w:rPr>
          <w:snapToGrid w:val="0"/>
          <w:sz w:val="24"/>
          <w:szCs w:val="24"/>
        </w:rPr>
        <w:t xml:space="preserve"> is obliged to pay, either in the enforcement of this agreement, or as advance payment or any other payment of any of the loss indemnified against, from the date of such payments until such sums, including interest, are paid.</w:t>
      </w:r>
    </w:p>
    <w:p w:rsidR="00983F9A" w:rsidRPr="00A754EC" w:rsidRDefault="00983F9A" w:rsidP="00983F9A">
      <w:pPr>
        <w:jc w:val="both"/>
        <w:rPr>
          <w:b/>
          <w:snapToGrid w:val="0"/>
          <w:sz w:val="24"/>
          <w:szCs w:val="24"/>
          <w:u w:val="single"/>
        </w:rPr>
      </w:pPr>
    </w:p>
    <w:p w:rsidR="00983F9A" w:rsidRPr="00A754EC" w:rsidRDefault="00983F9A" w:rsidP="00983F9A">
      <w:pPr>
        <w:keepNext/>
        <w:jc w:val="both"/>
        <w:rPr>
          <w:snapToGrid w:val="0"/>
          <w:sz w:val="24"/>
          <w:szCs w:val="24"/>
        </w:rPr>
      </w:pPr>
      <w:r w:rsidRPr="00A754EC">
        <w:rPr>
          <w:b/>
          <w:snapToGrid w:val="0"/>
          <w:sz w:val="24"/>
          <w:szCs w:val="24"/>
          <w:u w:val="single"/>
        </w:rPr>
        <w:lastRenderedPageBreak/>
        <w:t>Section Six</w:t>
      </w:r>
    </w:p>
    <w:p w:rsidR="00983F9A" w:rsidRPr="00A754EC" w:rsidRDefault="00983F9A" w:rsidP="00983F9A">
      <w:pPr>
        <w:jc w:val="both"/>
        <w:rPr>
          <w:snapToGrid w:val="0"/>
          <w:sz w:val="24"/>
          <w:szCs w:val="24"/>
        </w:rPr>
      </w:pPr>
      <w:r w:rsidRPr="00A754EC">
        <w:rPr>
          <w:snapToGrid w:val="0"/>
          <w:sz w:val="24"/>
          <w:szCs w:val="24"/>
        </w:rPr>
        <w:t xml:space="preserve">There shall be no modification or change in the terms of this agreement without the written approval of </w:t>
      </w:r>
      <w:proofErr w:type="spellStart"/>
      <w:r w:rsidRPr="00A754EC">
        <w:rPr>
          <w:snapToGrid w:val="0"/>
          <w:sz w:val="24"/>
          <w:szCs w:val="24"/>
        </w:rPr>
        <w:t>indemnitees</w:t>
      </w:r>
      <w:proofErr w:type="spellEnd"/>
      <w:r w:rsidRPr="00A754EC">
        <w:rPr>
          <w:snapToGrid w:val="0"/>
          <w:sz w:val="24"/>
          <w:szCs w:val="24"/>
        </w:rPr>
        <w:t xml:space="preserve">.  Cancellation of this agreement may only </w:t>
      </w:r>
      <w:proofErr w:type="gramStart"/>
      <w:r w:rsidRPr="00A754EC">
        <w:rPr>
          <w:snapToGrid w:val="0"/>
          <w:sz w:val="24"/>
          <w:szCs w:val="24"/>
        </w:rPr>
        <w:t>occur</w:t>
      </w:r>
      <w:proofErr w:type="gramEnd"/>
      <w:r w:rsidRPr="00A754EC">
        <w:rPr>
          <w:snapToGrid w:val="0"/>
          <w:sz w:val="24"/>
          <w:szCs w:val="24"/>
        </w:rPr>
        <w:t xml:space="preserve"> when </w:t>
      </w:r>
      <w:proofErr w:type="spellStart"/>
      <w:r w:rsidRPr="00A754EC">
        <w:rPr>
          <w:snapToGrid w:val="0"/>
          <w:sz w:val="24"/>
          <w:szCs w:val="24"/>
        </w:rPr>
        <w:t>indemnitor</w:t>
      </w:r>
      <w:proofErr w:type="spellEnd"/>
      <w:r w:rsidRPr="00A754EC">
        <w:rPr>
          <w:snapToGrid w:val="0"/>
          <w:sz w:val="24"/>
          <w:szCs w:val="24"/>
        </w:rPr>
        <w:t xml:space="preserve"> no longer employs </w:t>
      </w:r>
      <w:r w:rsidRPr="00A754EC">
        <w:rPr>
          <w:snapToGrid w:val="0"/>
          <w:sz w:val="24"/>
          <w:szCs w:val="24"/>
          <w:u w:val="single"/>
        </w:rPr>
        <w:tab/>
      </w:r>
      <w:r w:rsidRPr="00A754EC">
        <w:rPr>
          <w:snapToGrid w:val="0"/>
          <w:sz w:val="24"/>
          <w:szCs w:val="24"/>
          <w:u w:val="single"/>
        </w:rPr>
        <w:tab/>
      </w:r>
      <w:r w:rsidRPr="00A754EC">
        <w:rPr>
          <w:snapToGrid w:val="0"/>
          <w:sz w:val="24"/>
          <w:szCs w:val="24"/>
          <w:u w:val="single"/>
        </w:rPr>
        <w:tab/>
      </w:r>
      <w:r w:rsidRPr="00A754EC">
        <w:rPr>
          <w:snapToGrid w:val="0"/>
          <w:sz w:val="24"/>
          <w:szCs w:val="24"/>
          <w:u w:val="single"/>
        </w:rPr>
        <w:tab/>
      </w:r>
      <w:r w:rsidRPr="00A754EC">
        <w:rPr>
          <w:snapToGrid w:val="0"/>
          <w:sz w:val="24"/>
          <w:szCs w:val="24"/>
          <w:u w:val="single"/>
        </w:rPr>
        <w:tab/>
      </w:r>
      <w:r w:rsidRPr="00A754EC">
        <w:rPr>
          <w:snapToGrid w:val="0"/>
          <w:sz w:val="24"/>
          <w:szCs w:val="24"/>
        </w:rPr>
        <w:t xml:space="preserve"> and only written acceptance thereof by </w:t>
      </w:r>
      <w:proofErr w:type="spellStart"/>
      <w:r w:rsidRPr="00A754EC">
        <w:rPr>
          <w:snapToGrid w:val="0"/>
          <w:sz w:val="24"/>
          <w:szCs w:val="24"/>
        </w:rPr>
        <w:t>indemnitee</w:t>
      </w:r>
      <w:proofErr w:type="spellEnd"/>
      <w:r w:rsidRPr="00A754EC">
        <w:rPr>
          <w:snapToGrid w:val="0"/>
          <w:sz w:val="24"/>
          <w:szCs w:val="24"/>
        </w:rPr>
        <w:t xml:space="preserve">.  Cancellation shall not relieve </w:t>
      </w:r>
      <w:proofErr w:type="spellStart"/>
      <w:r w:rsidRPr="00A754EC">
        <w:rPr>
          <w:snapToGrid w:val="0"/>
          <w:sz w:val="24"/>
          <w:szCs w:val="24"/>
        </w:rPr>
        <w:t>indemnitor</w:t>
      </w:r>
      <w:proofErr w:type="spellEnd"/>
      <w:r w:rsidRPr="00A754EC">
        <w:rPr>
          <w:snapToGrid w:val="0"/>
          <w:sz w:val="24"/>
          <w:szCs w:val="24"/>
        </w:rPr>
        <w:t xml:space="preserve"> from liability for claims, regardless of when made, resulting from occurrences which took place during the period of this agreement.</w:t>
      </w:r>
    </w:p>
    <w:p w:rsidR="00983F9A" w:rsidRPr="00A754EC" w:rsidRDefault="00983F9A" w:rsidP="00983F9A">
      <w:pPr>
        <w:jc w:val="both"/>
        <w:rPr>
          <w:snapToGrid w:val="0"/>
          <w:sz w:val="24"/>
          <w:szCs w:val="24"/>
        </w:rPr>
      </w:pPr>
    </w:p>
    <w:p w:rsidR="00983F9A" w:rsidRPr="00A754EC" w:rsidRDefault="00983F9A" w:rsidP="00983F9A">
      <w:pPr>
        <w:jc w:val="both"/>
        <w:rPr>
          <w:snapToGrid w:val="0"/>
          <w:sz w:val="24"/>
          <w:szCs w:val="24"/>
          <w:u w:val="single"/>
        </w:rPr>
      </w:pPr>
      <w:r w:rsidRPr="00A754EC">
        <w:rPr>
          <w:snapToGrid w:val="0"/>
          <w:sz w:val="24"/>
          <w:szCs w:val="24"/>
        </w:rPr>
        <w:t xml:space="preserve">In witness thereof, the parties have executed this agreement at </w:t>
      </w:r>
      <w:r w:rsidRPr="00A754EC">
        <w:rPr>
          <w:snapToGrid w:val="0"/>
          <w:sz w:val="24"/>
          <w:szCs w:val="24"/>
          <w:u w:val="single"/>
        </w:rPr>
        <w:tab/>
      </w:r>
      <w:r w:rsidRPr="00A754EC">
        <w:rPr>
          <w:snapToGrid w:val="0"/>
          <w:sz w:val="24"/>
          <w:szCs w:val="24"/>
          <w:u w:val="single"/>
        </w:rPr>
        <w:tab/>
      </w:r>
      <w:r w:rsidRPr="00A754EC">
        <w:rPr>
          <w:snapToGrid w:val="0"/>
          <w:sz w:val="24"/>
          <w:szCs w:val="24"/>
          <w:u w:val="single"/>
        </w:rPr>
        <w:tab/>
      </w:r>
      <w:r w:rsidRPr="00A754EC">
        <w:rPr>
          <w:snapToGrid w:val="0"/>
          <w:sz w:val="24"/>
          <w:szCs w:val="24"/>
          <w:u w:val="single"/>
        </w:rPr>
        <w:tab/>
      </w:r>
      <w:r w:rsidRPr="00A754EC">
        <w:rPr>
          <w:snapToGrid w:val="0"/>
          <w:sz w:val="24"/>
          <w:szCs w:val="24"/>
          <w:u w:val="single"/>
        </w:rPr>
        <w:tab/>
      </w:r>
      <w:r w:rsidRPr="00A754EC">
        <w:rPr>
          <w:snapToGrid w:val="0"/>
          <w:sz w:val="24"/>
          <w:szCs w:val="24"/>
          <w:u w:val="single"/>
        </w:rPr>
        <w:tab/>
      </w:r>
      <w:r w:rsidRPr="00A754EC">
        <w:rPr>
          <w:snapToGrid w:val="0"/>
          <w:sz w:val="24"/>
          <w:szCs w:val="24"/>
        </w:rPr>
        <w:t xml:space="preserve"> on </w:t>
      </w:r>
      <w:r w:rsidRPr="00A754EC">
        <w:rPr>
          <w:snapToGrid w:val="0"/>
          <w:sz w:val="24"/>
          <w:szCs w:val="24"/>
          <w:u w:val="single"/>
        </w:rPr>
        <w:tab/>
      </w:r>
      <w:r w:rsidRPr="00A754EC">
        <w:rPr>
          <w:snapToGrid w:val="0"/>
          <w:sz w:val="24"/>
          <w:szCs w:val="24"/>
          <w:u w:val="single"/>
        </w:rPr>
        <w:tab/>
      </w:r>
      <w:r w:rsidRPr="00A754EC">
        <w:rPr>
          <w:snapToGrid w:val="0"/>
          <w:sz w:val="24"/>
          <w:szCs w:val="24"/>
          <w:u w:val="single"/>
        </w:rPr>
        <w:tab/>
      </w:r>
      <w:r w:rsidRPr="00A754EC">
        <w:rPr>
          <w:snapToGrid w:val="0"/>
          <w:sz w:val="24"/>
          <w:szCs w:val="24"/>
          <w:u w:val="single"/>
        </w:rPr>
        <w:tab/>
      </w:r>
      <w:r w:rsidRPr="00A754EC">
        <w:rPr>
          <w:snapToGrid w:val="0"/>
          <w:sz w:val="24"/>
          <w:szCs w:val="24"/>
        </w:rPr>
        <w:t xml:space="preserve">, 20 </w:t>
      </w:r>
      <w:r w:rsidRPr="00A754EC">
        <w:rPr>
          <w:snapToGrid w:val="0"/>
          <w:sz w:val="24"/>
          <w:szCs w:val="24"/>
          <w:u w:val="single"/>
        </w:rPr>
        <w:tab/>
        <w:t xml:space="preserve">     </w:t>
      </w:r>
      <w:r w:rsidRPr="00A754EC">
        <w:rPr>
          <w:snapToGrid w:val="0"/>
          <w:sz w:val="24"/>
          <w:szCs w:val="24"/>
        </w:rPr>
        <w:t xml:space="preserve"> .</w:t>
      </w:r>
    </w:p>
    <w:p w:rsidR="00983F9A" w:rsidRPr="00A754EC" w:rsidRDefault="00983F9A" w:rsidP="00983F9A">
      <w:pPr>
        <w:jc w:val="both"/>
        <w:rPr>
          <w:snapToGrid w:val="0"/>
          <w:sz w:val="24"/>
          <w:szCs w:val="24"/>
        </w:rPr>
      </w:pPr>
    </w:p>
    <w:p w:rsidR="00983F9A" w:rsidRPr="00A754EC" w:rsidRDefault="00983F9A" w:rsidP="00983F9A">
      <w:pPr>
        <w:jc w:val="both"/>
        <w:rPr>
          <w:snapToGrid w:val="0"/>
          <w:sz w:val="24"/>
          <w:szCs w:val="24"/>
        </w:rPr>
      </w:pPr>
    </w:p>
    <w:p w:rsidR="00983F9A" w:rsidRPr="00A754EC" w:rsidRDefault="00983F9A" w:rsidP="00983F9A">
      <w:pPr>
        <w:jc w:val="both"/>
        <w:rPr>
          <w:snapToGrid w:val="0"/>
          <w:sz w:val="24"/>
          <w:szCs w:val="24"/>
        </w:rPr>
      </w:pPr>
      <w:r w:rsidRPr="00A754EC">
        <w:rPr>
          <w:snapToGrid w:val="0"/>
          <w:sz w:val="24"/>
          <w:szCs w:val="24"/>
          <w:u w:val="single"/>
        </w:rPr>
        <w:tab/>
      </w:r>
      <w:r w:rsidRPr="00A754EC">
        <w:rPr>
          <w:snapToGrid w:val="0"/>
          <w:sz w:val="24"/>
          <w:szCs w:val="24"/>
          <w:u w:val="single"/>
        </w:rPr>
        <w:tab/>
      </w:r>
      <w:r w:rsidRPr="00A754EC">
        <w:rPr>
          <w:snapToGrid w:val="0"/>
          <w:sz w:val="24"/>
          <w:szCs w:val="24"/>
          <w:u w:val="single"/>
        </w:rPr>
        <w:tab/>
      </w:r>
      <w:r w:rsidRPr="00A754EC">
        <w:rPr>
          <w:snapToGrid w:val="0"/>
          <w:sz w:val="24"/>
          <w:szCs w:val="24"/>
          <w:u w:val="single"/>
        </w:rPr>
        <w:tab/>
      </w:r>
      <w:r w:rsidRPr="00A754EC">
        <w:rPr>
          <w:snapToGrid w:val="0"/>
          <w:sz w:val="24"/>
          <w:szCs w:val="24"/>
          <w:u w:val="single"/>
        </w:rPr>
        <w:tab/>
      </w:r>
      <w:r w:rsidRPr="00A754EC">
        <w:rPr>
          <w:snapToGrid w:val="0"/>
          <w:sz w:val="24"/>
          <w:szCs w:val="24"/>
          <w:u w:val="single"/>
        </w:rPr>
        <w:tab/>
      </w:r>
      <w:r w:rsidRPr="00A754EC">
        <w:rPr>
          <w:snapToGrid w:val="0"/>
          <w:sz w:val="24"/>
          <w:szCs w:val="24"/>
        </w:rPr>
        <w:t xml:space="preserve">    </w:t>
      </w:r>
      <w:r w:rsidRPr="00A754EC">
        <w:rPr>
          <w:snapToGrid w:val="0"/>
          <w:sz w:val="24"/>
          <w:szCs w:val="24"/>
        </w:rPr>
        <w:tab/>
      </w:r>
      <w:r w:rsidRPr="00A754EC">
        <w:rPr>
          <w:snapToGrid w:val="0"/>
          <w:sz w:val="24"/>
          <w:szCs w:val="24"/>
        </w:rPr>
        <w:tab/>
        <w:t xml:space="preserve"> </w:t>
      </w:r>
      <w:r w:rsidRPr="00A754EC">
        <w:rPr>
          <w:snapToGrid w:val="0"/>
          <w:sz w:val="24"/>
          <w:szCs w:val="24"/>
          <w:u w:val="single"/>
        </w:rPr>
        <w:tab/>
      </w:r>
      <w:r w:rsidRPr="00A754EC">
        <w:rPr>
          <w:snapToGrid w:val="0"/>
          <w:sz w:val="24"/>
          <w:szCs w:val="24"/>
          <w:u w:val="single"/>
        </w:rPr>
        <w:tab/>
      </w:r>
      <w:r w:rsidRPr="00A754EC">
        <w:rPr>
          <w:snapToGrid w:val="0"/>
          <w:sz w:val="24"/>
          <w:szCs w:val="24"/>
          <w:u w:val="single"/>
        </w:rPr>
        <w:tab/>
      </w:r>
      <w:r w:rsidRPr="00A754EC">
        <w:rPr>
          <w:snapToGrid w:val="0"/>
          <w:sz w:val="24"/>
          <w:szCs w:val="24"/>
          <w:u w:val="single"/>
        </w:rPr>
        <w:tab/>
      </w:r>
      <w:r w:rsidRPr="00A754EC">
        <w:rPr>
          <w:snapToGrid w:val="0"/>
          <w:sz w:val="24"/>
          <w:szCs w:val="24"/>
          <w:u w:val="single"/>
        </w:rPr>
        <w:tab/>
      </w:r>
      <w:r w:rsidRPr="00A754EC">
        <w:rPr>
          <w:snapToGrid w:val="0"/>
          <w:sz w:val="24"/>
          <w:szCs w:val="24"/>
          <w:u w:val="single"/>
        </w:rPr>
        <w:tab/>
      </w:r>
    </w:p>
    <w:p w:rsidR="00983F9A" w:rsidRPr="00A754EC" w:rsidRDefault="00983F9A" w:rsidP="00983F9A">
      <w:pPr>
        <w:jc w:val="both"/>
        <w:rPr>
          <w:snapToGrid w:val="0"/>
          <w:sz w:val="24"/>
          <w:szCs w:val="24"/>
        </w:rPr>
      </w:pPr>
      <w:r w:rsidRPr="00A754EC">
        <w:rPr>
          <w:snapToGrid w:val="0"/>
          <w:sz w:val="24"/>
          <w:szCs w:val="24"/>
        </w:rPr>
        <w:t>Employer</w:t>
      </w:r>
      <w:r w:rsidRPr="00A754EC">
        <w:rPr>
          <w:snapToGrid w:val="0"/>
          <w:sz w:val="24"/>
          <w:szCs w:val="24"/>
        </w:rPr>
        <w:tab/>
      </w:r>
      <w:r w:rsidRPr="00A754EC">
        <w:rPr>
          <w:snapToGrid w:val="0"/>
          <w:sz w:val="24"/>
          <w:szCs w:val="24"/>
        </w:rPr>
        <w:tab/>
      </w:r>
      <w:r w:rsidRPr="00A754EC">
        <w:rPr>
          <w:snapToGrid w:val="0"/>
          <w:sz w:val="24"/>
          <w:szCs w:val="24"/>
        </w:rPr>
        <w:tab/>
      </w:r>
      <w:r w:rsidRPr="00A754EC">
        <w:rPr>
          <w:snapToGrid w:val="0"/>
          <w:sz w:val="24"/>
          <w:szCs w:val="24"/>
        </w:rPr>
        <w:tab/>
      </w:r>
      <w:r w:rsidRPr="00A754EC">
        <w:rPr>
          <w:snapToGrid w:val="0"/>
          <w:sz w:val="24"/>
          <w:szCs w:val="24"/>
        </w:rPr>
        <w:tab/>
      </w:r>
      <w:r w:rsidRPr="00A754EC">
        <w:rPr>
          <w:snapToGrid w:val="0"/>
          <w:sz w:val="24"/>
          <w:szCs w:val="24"/>
        </w:rPr>
        <w:tab/>
      </w:r>
      <w:r w:rsidRPr="00A754EC">
        <w:rPr>
          <w:snapToGrid w:val="0"/>
          <w:sz w:val="24"/>
          <w:szCs w:val="24"/>
        </w:rPr>
        <w:tab/>
        <w:t xml:space="preserve">Corporate Title </w:t>
      </w:r>
    </w:p>
    <w:p w:rsidR="00983F9A" w:rsidRPr="00A754EC" w:rsidRDefault="00983F9A" w:rsidP="00983F9A">
      <w:pPr>
        <w:jc w:val="both"/>
        <w:rPr>
          <w:snapToGrid w:val="0"/>
          <w:sz w:val="24"/>
          <w:szCs w:val="24"/>
        </w:rPr>
      </w:pPr>
    </w:p>
    <w:p w:rsidR="00983F9A" w:rsidRPr="00A754EC" w:rsidRDefault="00983F9A" w:rsidP="00983F9A">
      <w:pPr>
        <w:jc w:val="both"/>
        <w:rPr>
          <w:snapToGrid w:val="0"/>
          <w:sz w:val="24"/>
          <w:szCs w:val="24"/>
        </w:rPr>
      </w:pPr>
    </w:p>
    <w:p w:rsidR="00983F9A" w:rsidRPr="00A754EC" w:rsidRDefault="00983F9A" w:rsidP="00983F9A">
      <w:pPr>
        <w:jc w:val="both"/>
        <w:rPr>
          <w:snapToGrid w:val="0"/>
          <w:sz w:val="24"/>
          <w:szCs w:val="24"/>
        </w:rPr>
      </w:pPr>
    </w:p>
    <w:p w:rsidR="00983F9A" w:rsidRPr="00A754EC" w:rsidRDefault="00983F9A" w:rsidP="00983F9A">
      <w:pPr>
        <w:jc w:val="both"/>
        <w:rPr>
          <w:snapToGrid w:val="0"/>
          <w:sz w:val="24"/>
          <w:szCs w:val="24"/>
        </w:rPr>
      </w:pPr>
    </w:p>
    <w:p w:rsidR="00983F9A" w:rsidRPr="00A754EC" w:rsidRDefault="00983F9A" w:rsidP="00983F9A">
      <w:pPr>
        <w:jc w:val="both"/>
        <w:rPr>
          <w:b/>
          <w:snapToGrid w:val="0"/>
          <w:sz w:val="24"/>
          <w:szCs w:val="24"/>
        </w:rPr>
      </w:pPr>
      <w:r w:rsidRPr="00A754EC">
        <w:rPr>
          <w:b/>
          <w:snapToGrid w:val="0"/>
          <w:sz w:val="24"/>
          <w:szCs w:val="24"/>
        </w:rPr>
        <w:t>AFFIX CORPORATE</w:t>
      </w:r>
    </w:p>
    <w:p w:rsidR="00983F9A" w:rsidRPr="00A754EC" w:rsidRDefault="00983F9A" w:rsidP="00983F9A">
      <w:pPr>
        <w:jc w:val="both"/>
        <w:rPr>
          <w:b/>
          <w:snapToGrid w:val="0"/>
          <w:sz w:val="24"/>
          <w:szCs w:val="24"/>
        </w:rPr>
      </w:pPr>
      <w:r w:rsidRPr="00A754EC">
        <w:rPr>
          <w:b/>
          <w:snapToGrid w:val="0"/>
          <w:sz w:val="24"/>
          <w:szCs w:val="24"/>
        </w:rPr>
        <w:t>SEAL HERE</w:t>
      </w:r>
    </w:p>
    <w:p w:rsidR="00983F9A" w:rsidRPr="004F46B5" w:rsidRDefault="00983F9A" w:rsidP="00983F9A">
      <w:pPr>
        <w:rPr>
          <w:b/>
          <w:bCs/>
          <w:color w:val="000000"/>
        </w:rPr>
      </w:pPr>
    </w:p>
    <w:p w:rsidR="00632825" w:rsidRPr="000C678B" w:rsidRDefault="00632825" w:rsidP="00632825">
      <w:pPr>
        <w:ind w:left="230"/>
        <w:rPr>
          <w:rFonts w:ascii="Times New Roman" w:hAnsi="Times New Roman" w:cs="Times New Roman"/>
          <w:b/>
          <w:bCs/>
          <w:color w:val="000000"/>
        </w:rPr>
      </w:pPr>
    </w:p>
    <w:sectPr w:rsidR="00632825" w:rsidRPr="000C678B" w:rsidSect="00D25EA3">
      <w:footerReference w:type="default" r:id="rId17"/>
      <w:pgSz w:w="12240" w:h="15840"/>
      <w:pgMar w:top="1440" w:right="1080" w:bottom="1440" w:left="1080" w:header="0" w:footer="721"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4E1" w:rsidRDefault="00CD04E1">
      <w:r>
        <w:separator/>
      </w:r>
    </w:p>
  </w:endnote>
  <w:endnote w:type="continuationSeparator" w:id="0">
    <w:p w:rsidR="00CD04E1" w:rsidRDefault="00CD04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818" w:rsidRDefault="00C738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818" w:rsidRPr="00540E35" w:rsidRDefault="00C73818" w:rsidP="00540E35">
    <w:pPr>
      <w:pStyle w:val="BodyText"/>
      <w:spacing w:line="14" w:lineRule="auto"/>
      <w:rPr>
        <w:sz w:val="20"/>
      </w:rPr>
    </w:pPr>
    <w:r w:rsidRPr="00B860FF">
      <w:rPr>
        <w:noProof/>
        <w:sz w:val="16"/>
      </w:rPr>
      <w:t>{00575909.DOCX v. 2 }</w:t>
    </w:r>
    <w:r>
      <w:rPr>
        <w:sz w:val="20"/>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818" w:rsidRDefault="00C7381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818" w:rsidRPr="00D56DCC" w:rsidRDefault="00C73818" w:rsidP="00D56DCC">
    <w:pPr>
      <w:pStyle w:val="Footer"/>
    </w:pPr>
    <w:r w:rsidRPr="00B860FF">
      <w:rPr>
        <w:noProof/>
        <w:sz w:val="16"/>
      </w:rPr>
      <w:t>{00575909.DOCX v. 2 }</w:t>
    </w:r>
    <w:r>
      <w:tab/>
    </w:r>
    <w:r w:rsidRPr="00D56DCC">
      <w:ptab w:relativeTo="margin" w:alignment="center" w:leader="none"/>
    </w:r>
    <w:fldSimple w:instr=" PAGE   \* MERGEFORMAT ">
      <w:r w:rsidR="00666905">
        <w:rPr>
          <w:noProof/>
        </w:rPr>
        <w:t>iv</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818" w:rsidRPr="00D25EA3" w:rsidRDefault="00C73818" w:rsidP="00D11405">
    <w:pPr>
      <w:pStyle w:val="Footer"/>
    </w:pPr>
    <w:r w:rsidRPr="00B860FF">
      <w:rPr>
        <w:noProof/>
        <w:sz w:val="16"/>
      </w:rPr>
      <w:t>{00575909.DOCX v. 2 }</w:t>
    </w:r>
    <w:r>
      <w:rPr>
        <w:noProof/>
        <w:sz w:val="16"/>
      </w:rPr>
      <w:ptab w:relativeTo="margin" w:alignment="center" w:leader="none"/>
    </w:r>
    <w:r w:rsidR="00297F09" w:rsidRPr="00D25EA3">
      <w:rPr>
        <w:noProof/>
      </w:rPr>
      <w:fldChar w:fldCharType="begin"/>
    </w:r>
    <w:r w:rsidRPr="00D25EA3">
      <w:rPr>
        <w:noProof/>
      </w:rPr>
      <w:instrText xml:space="preserve"> PAGE   \* MERGEFORMAT </w:instrText>
    </w:r>
    <w:r w:rsidR="00297F09" w:rsidRPr="00D25EA3">
      <w:rPr>
        <w:noProof/>
      </w:rPr>
      <w:fldChar w:fldCharType="separate"/>
    </w:r>
    <w:r w:rsidR="00352E9B">
      <w:rPr>
        <w:noProof/>
      </w:rPr>
      <w:t>34</w:t>
    </w:r>
    <w:r w:rsidR="00297F09" w:rsidRPr="00D25EA3">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4E1" w:rsidRDefault="00CD04E1">
      <w:pPr>
        <w:rPr>
          <w:noProof/>
        </w:rPr>
      </w:pPr>
      <w:r>
        <w:rPr>
          <w:noProof/>
        </w:rPr>
        <w:separator/>
      </w:r>
    </w:p>
  </w:footnote>
  <w:footnote w:type="continuationSeparator" w:id="0">
    <w:p w:rsidR="00CD04E1" w:rsidRDefault="00CD04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818" w:rsidRDefault="00C738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818" w:rsidRDefault="00C7381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818" w:rsidRDefault="00C738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3FC5"/>
    <w:multiLevelType w:val="hybridMultilevel"/>
    <w:tmpl w:val="4C62CFC6"/>
    <w:lvl w:ilvl="0" w:tplc="6BB0C6D0">
      <w:start w:val="1"/>
      <w:numFmt w:val="upperLetter"/>
      <w:lvlText w:val="%1."/>
      <w:lvlJc w:val="left"/>
      <w:pPr>
        <w:ind w:left="720" w:hanging="360"/>
      </w:pPr>
      <w:rPr>
        <w:rFonts w:cs="Times New Roman" w:hint="default"/>
        <w:b/>
        <w:bCs/>
        <w:strike w:val="0"/>
        <w:dstrike w:val="0"/>
        <w:color w:val="000000"/>
        <w:spacing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C2DC4"/>
    <w:multiLevelType w:val="hybridMultilevel"/>
    <w:tmpl w:val="FE523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54D70"/>
    <w:multiLevelType w:val="hybridMultilevel"/>
    <w:tmpl w:val="EE827D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DF7EA3"/>
    <w:multiLevelType w:val="hybridMultilevel"/>
    <w:tmpl w:val="269A3D28"/>
    <w:lvl w:ilvl="0" w:tplc="982C44DA">
      <w:start w:val="11"/>
      <w:numFmt w:val="lowerLetter"/>
      <w:lvlText w:val="(%1)"/>
      <w:lvlJc w:val="left"/>
      <w:pPr>
        <w:ind w:left="1481" w:hanging="686"/>
      </w:pPr>
      <w:rPr>
        <w:rFonts w:ascii="Arial" w:eastAsia="Arial" w:hAnsi="Arial" w:cs="Arial" w:hint="default"/>
        <w:color w:val="0E0E0E"/>
        <w:w w:val="101"/>
        <w:sz w:val="22"/>
        <w:szCs w:val="22"/>
      </w:rPr>
    </w:lvl>
    <w:lvl w:ilvl="1" w:tplc="DDA21984">
      <w:start w:val="2"/>
      <w:numFmt w:val="lowerLetter"/>
      <w:lvlText w:val="(%2)"/>
      <w:lvlJc w:val="left"/>
      <w:pPr>
        <w:ind w:left="2251" w:hanging="692"/>
      </w:pPr>
      <w:rPr>
        <w:rFonts w:ascii="Arial" w:eastAsia="Arial" w:hAnsi="Arial" w:cs="Arial" w:hint="default"/>
        <w:color w:val="0F0F0F"/>
        <w:w w:val="96"/>
        <w:sz w:val="22"/>
        <w:szCs w:val="22"/>
      </w:rPr>
    </w:lvl>
    <w:lvl w:ilvl="2" w:tplc="1C10FAE4">
      <w:numFmt w:val="bullet"/>
      <w:lvlText w:val="•"/>
      <w:lvlJc w:val="left"/>
      <w:pPr>
        <w:ind w:left="3102" w:hanging="692"/>
      </w:pPr>
      <w:rPr>
        <w:rFonts w:hint="default"/>
      </w:rPr>
    </w:lvl>
    <w:lvl w:ilvl="3" w:tplc="9DD43ADE">
      <w:numFmt w:val="bullet"/>
      <w:lvlText w:val="•"/>
      <w:lvlJc w:val="left"/>
      <w:pPr>
        <w:ind w:left="3944" w:hanging="692"/>
      </w:pPr>
      <w:rPr>
        <w:rFonts w:hint="default"/>
      </w:rPr>
    </w:lvl>
    <w:lvl w:ilvl="4" w:tplc="A6A48B26">
      <w:numFmt w:val="bullet"/>
      <w:lvlText w:val="•"/>
      <w:lvlJc w:val="left"/>
      <w:pPr>
        <w:ind w:left="4786" w:hanging="692"/>
      </w:pPr>
      <w:rPr>
        <w:rFonts w:hint="default"/>
      </w:rPr>
    </w:lvl>
    <w:lvl w:ilvl="5" w:tplc="AF280338">
      <w:numFmt w:val="bullet"/>
      <w:lvlText w:val="•"/>
      <w:lvlJc w:val="left"/>
      <w:pPr>
        <w:ind w:left="5628" w:hanging="692"/>
      </w:pPr>
      <w:rPr>
        <w:rFonts w:hint="default"/>
      </w:rPr>
    </w:lvl>
    <w:lvl w:ilvl="6" w:tplc="F5EC13E2">
      <w:numFmt w:val="bullet"/>
      <w:lvlText w:val="•"/>
      <w:lvlJc w:val="left"/>
      <w:pPr>
        <w:ind w:left="6471" w:hanging="692"/>
      </w:pPr>
      <w:rPr>
        <w:rFonts w:hint="default"/>
      </w:rPr>
    </w:lvl>
    <w:lvl w:ilvl="7" w:tplc="371C9708">
      <w:numFmt w:val="bullet"/>
      <w:lvlText w:val="•"/>
      <w:lvlJc w:val="left"/>
      <w:pPr>
        <w:ind w:left="7313" w:hanging="692"/>
      </w:pPr>
      <w:rPr>
        <w:rFonts w:hint="default"/>
      </w:rPr>
    </w:lvl>
    <w:lvl w:ilvl="8" w:tplc="A52878C0">
      <w:numFmt w:val="bullet"/>
      <w:lvlText w:val="•"/>
      <w:lvlJc w:val="left"/>
      <w:pPr>
        <w:ind w:left="8155" w:hanging="692"/>
      </w:pPr>
      <w:rPr>
        <w:rFonts w:hint="default"/>
      </w:rPr>
    </w:lvl>
  </w:abstractNum>
  <w:abstractNum w:abstractNumId="4">
    <w:nsid w:val="0B4E57FE"/>
    <w:multiLevelType w:val="hybridMultilevel"/>
    <w:tmpl w:val="BA586B06"/>
    <w:lvl w:ilvl="0" w:tplc="6BB0C6D0">
      <w:start w:val="1"/>
      <w:numFmt w:val="upperLetter"/>
      <w:lvlText w:val="%1."/>
      <w:lvlJc w:val="left"/>
      <w:pPr>
        <w:ind w:left="720" w:hanging="360"/>
      </w:pPr>
      <w:rPr>
        <w:rFonts w:cs="Times New Roman"/>
        <w:b/>
        <w:bCs/>
        <w:strike w:val="0"/>
        <w:dstrike w:val="0"/>
        <w:color w:val="000000"/>
        <w:spacing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EE5080"/>
    <w:multiLevelType w:val="hybridMultilevel"/>
    <w:tmpl w:val="DD0A7E84"/>
    <w:lvl w:ilvl="0" w:tplc="6BB0C6D0">
      <w:start w:val="1"/>
      <w:numFmt w:val="upperLetter"/>
      <w:lvlText w:val="%1."/>
      <w:lvlJc w:val="left"/>
      <w:pPr>
        <w:ind w:left="720" w:hanging="360"/>
      </w:pPr>
      <w:rPr>
        <w:rFonts w:cs="Times New Roman" w:hint="default"/>
        <w:b/>
        <w:bCs/>
        <w:strike w:val="0"/>
        <w:dstrike w:val="0"/>
        <w:color w:val="000000"/>
        <w:spacing w:val="0"/>
        <w:w w:val="96"/>
        <w:sz w:val="22"/>
        <w:szCs w:val="22"/>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3DF"/>
    <w:multiLevelType w:val="hybridMultilevel"/>
    <w:tmpl w:val="7944AF82"/>
    <w:lvl w:ilvl="0" w:tplc="9590192E">
      <w:start w:val="2"/>
      <w:numFmt w:val="decimal"/>
      <w:lvlText w:val="(%1)"/>
      <w:lvlJc w:val="left"/>
      <w:pPr>
        <w:ind w:left="138" w:hanging="364"/>
      </w:pPr>
      <w:rPr>
        <w:rFonts w:ascii="Arial" w:eastAsia="Arial" w:hAnsi="Arial" w:cs="Arial" w:hint="default"/>
        <w:color w:val="0E0E0E"/>
        <w:w w:val="104"/>
        <w:sz w:val="22"/>
        <w:szCs w:val="22"/>
      </w:rPr>
    </w:lvl>
    <w:lvl w:ilvl="1" w:tplc="77766C56">
      <w:start w:val="1"/>
      <w:numFmt w:val="lowerLetter"/>
      <w:lvlText w:val="(%2)"/>
      <w:lvlJc w:val="left"/>
      <w:pPr>
        <w:ind w:left="2949" w:hanging="693"/>
      </w:pPr>
      <w:rPr>
        <w:rFonts w:ascii="Arial" w:eastAsia="Arial" w:hAnsi="Arial" w:cs="Arial" w:hint="default"/>
        <w:color w:val="0E0E0E"/>
        <w:w w:val="105"/>
        <w:sz w:val="23"/>
        <w:szCs w:val="23"/>
      </w:rPr>
    </w:lvl>
    <w:lvl w:ilvl="2" w:tplc="9216ED4C">
      <w:numFmt w:val="bullet"/>
      <w:lvlText w:val="•"/>
      <w:lvlJc w:val="left"/>
      <w:pPr>
        <w:ind w:left="3715" w:hanging="693"/>
      </w:pPr>
      <w:rPr>
        <w:rFonts w:hint="default"/>
      </w:rPr>
    </w:lvl>
    <w:lvl w:ilvl="3" w:tplc="2A9615B0">
      <w:numFmt w:val="bullet"/>
      <w:lvlText w:val="•"/>
      <w:lvlJc w:val="left"/>
      <w:pPr>
        <w:ind w:left="4491" w:hanging="693"/>
      </w:pPr>
      <w:rPr>
        <w:rFonts w:hint="default"/>
      </w:rPr>
    </w:lvl>
    <w:lvl w:ilvl="4" w:tplc="690459A2">
      <w:numFmt w:val="bullet"/>
      <w:lvlText w:val="•"/>
      <w:lvlJc w:val="left"/>
      <w:pPr>
        <w:ind w:left="5266" w:hanging="693"/>
      </w:pPr>
      <w:rPr>
        <w:rFonts w:hint="default"/>
      </w:rPr>
    </w:lvl>
    <w:lvl w:ilvl="5" w:tplc="0D2EDBB8">
      <w:numFmt w:val="bullet"/>
      <w:lvlText w:val="•"/>
      <w:lvlJc w:val="left"/>
      <w:pPr>
        <w:ind w:left="6042" w:hanging="693"/>
      </w:pPr>
      <w:rPr>
        <w:rFonts w:hint="default"/>
      </w:rPr>
    </w:lvl>
    <w:lvl w:ilvl="6" w:tplc="A7AE6FF8">
      <w:numFmt w:val="bullet"/>
      <w:lvlText w:val="•"/>
      <w:lvlJc w:val="left"/>
      <w:pPr>
        <w:ind w:left="6817" w:hanging="693"/>
      </w:pPr>
      <w:rPr>
        <w:rFonts w:hint="default"/>
      </w:rPr>
    </w:lvl>
    <w:lvl w:ilvl="7" w:tplc="D598E742">
      <w:numFmt w:val="bullet"/>
      <w:lvlText w:val="•"/>
      <w:lvlJc w:val="left"/>
      <w:pPr>
        <w:ind w:left="7593" w:hanging="693"/>
      </w:pPr>
      <w:rPr>
        <w:rFonts w:hint="default"/>
      </w:rPr>
    </w:lvl>
    <w:lvl w:ilvl="8" w:tplc="7FD0ECB4">
      <w:numFmt w:val="bullet"/>
      <w:lvlText w:val="•"/>
      <w:lvlJc w:val="left"/>
      <w:pPr>
        <w:ind w:left="8368" w:hanging="693"/>
      </w:pPr>
      <w:rPr>
        <w:rFonts w:hint="default"/>
      </w:rPr>
    </w:lvl>
  </w:abstractNum>
  <w:abstractNum w:abstractNumId="7">
    <w:nsid w:val="17555BD5"/>
    <w:multiLevelType w:val="hybridMultilevel"/>
    <w:tmpl w:val="E3D4DC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CD08B5"/>
    <w:multiLevelType w:val="hybridMultilevel"/>
    <w:tmpl w:val="939E9382"/>
    <w:lvl w:ilvl="0" w:tplc="D99CF780">
      <w:start w:val="7"/>
      <w:numFmt w:val="decimal"/>
      <w:lvlText w:val="%1."/>
      <w:lvlJc w:val="left"/>
      <w:pPr>
        <w:ind w:left="1150" w:hanging="360"/>
      </w:pPr>
      <w:rPr>
        <w:rFonts w:hint="default"/>
        <w:color w:val="0E0E0E"/>
        <w:w w:val="110"/>
      </w:rPr>
    </w:lvl>
    <w:lvl w:ilvl="1" w:tplc="04090019">
      <w:start w:val="1"/>
      <w:numFmt w:val="lowerLetter"/>
      <w:lvlText w:val="%2."/>
      <w:lvlJc w:val="left"/>
      <w:pPr>
        <w:ind w:left="1870" w:hanging="360"/>
      </w:p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9">
    <w:nsid w:val="20B15226"/>
    <w:multiLevelType w:val="hybridMultilevel"/>
    <w:tmpl w:val="9C946E6E"/>
    <w:lvl w:ilvl="0" w:tplc="6BB0C6D0">
      <w:start w:val="1"/>
      <w:numFmt w:val="upperLetter"/>
      <w:lvlText w:val="%1."/>
      <w:lvlJc w:val="left"/>
      <w:pPr>
        <w:ind w:left="735" w:hanging="375"/>
      </w:pPr>
      <w:rPr>
        <w:rFonts w:cs="Times New Roman" w:hint="default"/>
        <w:b/>
        <w:bCs/>
        <w:strike w:val="0"/>
        <w:dstrike w:val="0"/>
        <w:color w:val="000000"/>
        <w:spacing w:val="0"/>
        <w:w w:val="96"/>
        <w:sz w:val="22"/>
        <w:szCs w:val="22"/>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55614A"/>
    <w:multiLevelType w:val="hybridMultilevel"/>
    <w:tmpl w:val="1966CBBA"/>
    <w:lvl w:ilvl="0" w:tplc="40567ACE">
      <w:start w:val="10"/>
      <w:numFmt w:val="decimal"/>
      <w:lvlText w:val="(%1)"/>
      <w:lvlJc w:val="left"/>
      <w:pPr>
        <w:ind w:left="119" w:hanging="480"/>
      </w:pPr>
      <w:rPr>
        <w:rFonts w:ascii="Arial" w:eastAsia="Arial" w:hAnsi="Arial" w:cs="Arial" w:hint="default"/>
        <w:color w:val="0F0F0F"/>
        <w:w w:val="93"/>
        <w:sz w:val="22"/>
        <w:szCs w:val="22"/>
      </w:rPr>
    </w:lvl>
    <w:lvl w:ilvl="1" w:tplc="A3D2232C">
      <w:start w:val="1"/>
      <w:numFmt w:val="lowerLetter"/>
      <w:lvlText w:val="(%2)"/>
      <w:lvlJc w:val="left"/>
      <w:pPr>
        <w:ind w:left="1485" w:hanging="688"/>
      </w:pPr>
      <w:rPr>
        <w:rFonts w:ascii="Arial" w:eastAsia="Arial" w:hAnsi="Arial" w:cs="Arial" w:hint="default"/>
        <w:color w:val="0C0C0C"/>
        <w:w w:val="102"/>
        <w:sz w:val="22"/>
        <w:szCs w:val="22"/>
      </w:rPr>
    </w:lvl>
    <w:lvl w:ilvl="2" w:tplc="91DC206A">
      <w:numFmt w:val="bullet"/>
      <w:lvlText w:val="•"/>
      <w:lvlJc w:val="left"/>
      <w:pPr>
        <w:ind w:left="2413" w:hanging="688"/>
      </w:pPr>
      <w:rPr>
        <w:rFonts w:hint="default"/>
      </w:rPr>
    </w:lvl>
    <w:lvl w:ilvl="3" w:tplc="D92CF6B0">
      <w:numFmt w:val="bullet"/>
      <w:lvlText w:val="•"/>
      <w:lvlJc w:val="left"/>
      <w:pPr>
        <w:ind w:left="3346" w:hanging="688"/>
      </w:pPr>
      <w:rPr>
        <w:rFonts w:hint="default"/>
      </w:rPr>
    </w:lvl>
    <w:lvl w:ilvl="4" w:tplc="8676C828">
      <w:numFmt w:val="bullet"/>
      <w:lvlText w:val="•"/>
      <w:lvlJc w:val="left"/>
      <w:pPr>
        <w:ind w:left="4280" w:hanging="688"/>
      </w:pPr>
      <w:rPr>
        <w:rFonts w:hint="default"/>
      </w:rPr>
    </w:lvl>
    <w:lvl w:ilvl="5" w:tplc="547EC92A">
      <w:numFmt w:val="bullet"/>
      <w:lvlText w:val="•"/>
      <w:lvlJc w:val="left"/>
      <w:pPr>
        <w:ind w:left="5213" w:hanging="688"/>
      </w:pPr>
      <w:rPr>
        <w:rFonts w:hint="default"/>
      </w:rPr>
    </w:lvl>
    <w:lvl w:ilvl="6" w:tplc="E628518C">
      <w:numFmt w:val="bullet"/>
      <w:lvlText w:val="•"/>
      <w:lvlJc w:val="left"/>
      <w:pPr>
        <w:ind w:left="6146" w:hanging="688"/>
      </w:pPr>
      <w:rPr>
        <w:rFonts w:hint="default"/>
      </w:rPr>
    </w:lvl>
    <w:lvl w:ilvl="7" w:tplc="E092D5AE">
      <w:numFmt w:val="bullet"/>
      <w:lvlText w:val="•"/>
      <w:lvlJc w:val="left"/>
      <w:pPr>
        <w:ind w:left="7080" w:hanging="688"/>
      </w:pPr>
      <w:rPr>
        <w:rFonts w:hint="default"/>
      </w:rPr>
    </w:lvl>
    <w:lvl w:ilvl="8" w:tplc="EF5A0590">
      <w:numFmt w:val="bullet"/>
      <w:lvlText w:val="•"/>
      <w:lvlJc w:val="left"/>
      <w:pPr>
        <w:ind w:left="8013" w:hanging="688"/>
      </w:pPr>
      <w:rPr>
        <w:rFonts w:hint="default"/>
      </w:rPr>
    </w:lvl>
  </w:abstractNum>
  <w:abstractNum w:abstractNumId="11">
    <w:nsid w:val="292D5B97"/>
    <w:multiLevelType w:val="hybridMultilevel"/>
    <w:tmpl w:val="3C10C564"/>
    <w:lvl w:ilvl="0" w:tplc="6BB0C6D0">
      <w:start w:val="1"/>
      <w:numFmt w:val="upperLetter"/>
      <w:lvlText w:val="%1."/>
      <w:lvlJc w:val="left"/>
      <w:pPr>
        <w:ind w:left="720" w:hanging="360"/>
      </w:pPr>
      <w:rPr>
        <w:rFonts w:cs="Times New Roman"/>
        <w:b/>
        <w:bCs/>
        <w:strike w:val="0"/>
        <w:dstrike w:val="0"/>
        <w:color w:val="000000"/>
        <w:spacing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D0301B"/>
    <w:multiLevelType w:val="hybridMultilevel"/>
    <w:tmpl w:val="7E4A44B4"/>
    <w:lvl w:ilvl="0" w:tplc="2AD0CBE0">
      <w:start w:val="1"/>
      <w:numFmt w:val="upperLetter"/>
      <w:lvlText w:val="%1."/>
      <w:lvlJc w:val="left"/>
      <w:pPr>
        <w:ind w:left="1806" w:hanging="230"/>
      </w:pPr>
      <w:rPr>
        <w:rFonts w:ascii="Times New Roman" w:eastAsia="Times New Roman" w:hAnsi="Times New Roman" w:cs="Times New Roman" w:hint="default"/>
        <w:b/>
        <w:bCs/>
        <w:color w:val="131313"/>
        <w:w w:val="96"/>
        <w:sz w:val="19"/>
        <w:szCs w:val="19"/>
      </w:rPr>
    </w:lvl>
    <w:lvl w:ilvl="1" w:tplc="F7647D42">
      <w:start w:val="1"/>
      <w:numFmt w:val="lowerLetter"/>
      <w:lvlText w:val="%2."/>
      <w:lvlJc w:val="left"/>
      <w:pPr>
        <w:ind w:left="2842" w:hanging="699"/>
      </w:pPr>
      <w:rPr>
        <w:rFonts w:hint="default"/>
        <w:w w:val="104"/>
      </w:rPr>
    </w:lvl>
    <w:lvl w:ilvl="2" w:tplc="B82AAD5E">
      <w:start w:val="1"/>
      <w:numFmt w:val="upperRoman"/>
      <w:lvlText w:val="%3."/>
      <w:lvlJc w:val="left"/>
      <w:pPr>
        <w:ind w:left="2826" w:hanging="708"/>
      </w:pPr>
      <w:rPr>
        <w:rFonts w:ascii="Arial" w:eastAsia="Arial" w:hAnsi="Arial" w:cs="Arial" w:hint="default"/>
        <w:color w:val="0F0F0F"/>
        <w:w w:val="92"/>
        <w:sz w:val="23"/>
        <w:szCs w:val="23"/>
      </w:rPr>
    </w:lvl>
    <w:lvl w:ilvl="3" w:tplc="8BA6E676">
      <w:numFmt w:val="bullet"/>
      <w:lvlText w:val="•"/>
      <w:lvlJc w:val="left"/>
      <w:pPr>
        <w:ind w:left="3817" w:hanging="708"/>
      </w:pPr>
      <w:rPr>
        <w:rFonts w:hint="default"/>
      </w:rPr>
    </w:lvl>
    <w:lvl w:ilvl="4" w:tplc="F2FC62BC">
      <w:numFmt w:val="bullet"/>
      <w:lvlText w:val="•"/>
      <w:lvlJc w:val="left"/>
      <w:pPr>
        <w:ind w:left="4795" w:hanging="708"/>
      </w:pPr>
      <w:rPr>
        <w:rFonts w:hint="default"/>
      </w:rPr>
    </w:lvl>
    <w:lvl w:ilvl="5" w:tplc="3D381AD6">
      <w:numFmt w:val="bullet"/>
      <w:lvlText w:val="•"/>
      <w:lvlJc w:val="left"/>
      <w:pPr>
        <w:ind w:left="5772" w:hanging="708"/>
      </w:pPr>
      <w:rPr>
        <w:rFonts w:hint="default"/>
      </w:rPr>
    </w:lvl>
    <w:lvl w:ilvl="6" w:tplc="D1EA7DF6">
      <w:numFmt w:val="bullet"/>
      <w:lvlText w:val="•"/>
      <w:lvlJc w:val="left"/>
      <w:pPr>
        <w:ind w:left="6750" w:hanging="708"/>
      </w:pPr>
      <w:rPr>
        <w:rFonts w:hint="default"/>
      </w:rPr>
    </w:lvl>
    <w:lvl w:ilvl="7" w:tplc="D572181C">
      <w:numFmt w:val="bullet"/>
      <w:lvlText w:val="•"/>
      <w:lvlJc w:val="left"/>
      <w:pPr>
        <w:ind w:left="7727" w:hanging="708"/>
      </w:pPr>
      <w:rPr>
        <w:rFonts w:hint="default"/>
      </w:rPr>
    </w:lvl>
    <w:lvl w:ilvl="8" w:tplc="4CE8C296">
      <w:numFmt w:val="bullet"/>
      <w:lvlText w:val="•"/>
      <w:lvlJc w:val="left"/>
      <w:pPr>
        <w:ind w:left="8705" w:hanging="708"/>
      </w:pPr>
      <w:rPr>
        <w:rFonts w:hint="default"/>
      </w:rPr>
    </w:lvl>
  </w:abstractNum>
  <w:abstractNum w:abstractNumId="13">
    <w:nsid w:val="3D8F5B1F"/>
    <w:multiLevelType w:val="hybridMultilevel"/>
    <w:tmpl w:val="6346D794"/>
    <w:lvl w:ilvl="0" w:tplc="E092C9AE">
      <w:start w:val="1"/>
      <w:numFmt w:val="upperLetter"/>
      <w:lvlText w:val="%1."/>
      <w:lvlJc w:val="left"/>
      <w:pPr>
        <w:ind w:left="1995" w:hanging="1185"/>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436D653B"/>
    <w:multiLevelType w:val="hybridMultilevel"/>
    <w:tmpl w:val="D7C8B4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A3006B"/>
    <w:multiLevelType w:val="hybridMultilevel"/>
    <w:tmpl w:val="64E2C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6C0466"/>
    <w:multiLevelType w:val="hybridMultilevel"/>
    <w:tmpl w:val="50DA3F1E"/>
    <w:lvl w:ilvl="0" w:tplc="5E707C4E">
      <w:start w:val="5"/>
      <w:numFmt w:val="decimal"/>
      <w:lvlText w:val="(%1)"/>
      <w:lvlJc w:val="left"/>
      <w:pPr>
        <w:ind w:left="845" w:hanging="360"/>
      </w:pPr>
      <w:rPr>
        <w:rFonts w:hint="default"/>
        <w:color w:val="0F0F0F"/>
        <w:w w:val="110"/>
      </w:rPr>
    </w:lvl>
    <w:lvl w:ilvl="1" w:tplc="04090019" w:tentative="1">
      <w:start w:val="1"/>
      <w:numFmt w:val="lowerLetter"/>
      <w:lvlText w:val="%2."/>
      <w:lvlJc w:val="left"/>
      <w:pPr>
        <w:ind w:left="1565" w:hanging="360"/>
      </w:pPr>
    </w:lvl>
    <w:lvl w:ilvl="2" w:tplc="0409001B" w:tentative="1">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17">
    <w:nsid w:val="48A351AE"/>
    <w:multiLevelType w:val="hybridMultilevel"/>
    <w:tmpl w:val="8AF8B23C"/>
    <w:lvl w:ilvl="0" w:tplc="6BB0C6D0">
      <w:start w:val="1"/>
      <w:numFmt w:val="upperLetter"/>
      <w:lvlText w:val="%1."/>
      <w:lvlJc w:val="left"/>
      <w:pPr>
        <w:ind w:left="720" w:hanging="360"/>
      </w:pPr>
      <w:rPr>
        <w:rFonts w:cs="Times New Roman"/>
        <w:b/>
        <w:bCs/>
        <w:strike w:val="0"/>
        <w:dstrike w:val="0"/>
        <w:color w:val="000000"/>
        <w:spacing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727B35"/>
    <w:multiLevelType w:val="hybridMultilevel"/>
    <w:tmpl w:val="314CBC4A"/>
    <w:lvl w:ilvl="0" w:tplc="6BB0C6D0">
      <w:start w:val="1"/>
      <w:numFmt w:val="upperLetter"/>
      <w:lvlText w:val="%1."/>
      <w:lvlJc w:val="left"/>
      <w:pPr>
        <w:ind w:left="1440" w:hanging="360"/>
      </w:pPr>
      <w:rPr>
        <w:rFonts w:cs="Times New Roman"/>
        <w:b/>
        <w:bCs/>
        <w:strike w:val="0"/>
        <w:dstrike w:val="0"/>
        <w:color w:val="000000"/>
        <w:spacing w:val="0"/>
        <w:u w:val="none"/>
        <w:effect w:val="none"/>
      </w:rPr>
    </w:lvl>
    <w:lvl w:ilvl="1" w:tplc="B5C84006">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23F7B95"/>
    <w:multiLevelType w:val="hybridMultilevel"/>
    <w:tmpl w:val="A10EFDB6"/>
    <w:lvl w:ilvl="0" w:tplc="D9D43BEC">
      <w:start w:val="13"/>
      <w:numFmt w:val="lowerLetter"/>
      <w:lvlText w:val="%1."/>
      <w:lvlJc w:val="left"/>
      <w:pPr>
        <w:ind w:left="2823" w:hanging="706"/>
      </w:pPr>
      <w:rPr>
        <w:rFonts w:ascii="Arial" w:eastAsia="Arial" w:hAnsi="Arial" w:cs="Arial" w:hint="default"/>
        <w:color w:val="0F0F0F"/>
        <w:spacing w:val="-1"/>
        <w:w w:val="106"/>
        <w:sz w:val="22"/>
        <w:szCs w:val="22"/>
      </w:rPr>
    </w:lvl>
    <w:lvl w:ilvl="1" w:tplc="57C6B232">
      <w:numFmt w:val="bullet"/>
      <w:lvlText w:val="•"/>
      <w:lvlJc w:val="left"/>
      <w:pPr>
        <w:ind w:left="3674" w:hanging="706"/>
      </w:pPr>
      <w:rPr>
        <w:rFonts w:hint="default"/>
      </w:rPr>
    </w:lvl>
    <w:lvl w:ilvl="2" w:tplc="A2FC108C">
      <w:numFmt w:val="bullet"/>
      <w:lvlText w:val="•"/>
      <w:lvlJc w:val="left"/>
      <w:pPr>
        <w:ind w:left="4528" w:hanging="706"/>
      </w:pPr>
      <w:rPr>
        <w:rFonts w:hint="default"/>
      </w:rPr>
    </w:lvl>
    <w:lvl w:ilvl="3" w:tplc="31EA2786">
      <w:numFmt w:val="bullet"/>
      <w:lvlText w:val="•"/>
      <w:lvlJc w:val="left"/>
      <w:pPr>
        <w:ind w:left="5382" w:hanging="706"/>
      </w:pPr>
      <w:rPr>
        <w:rFonts w:hint="default"/>
      </w:rPr>
    </w:lvl>
    <w:lvl w:ilvl="4" w:tplc="C95A186C">
      <w:numFmt w:val="bullet"/>
      <w:lvlText w:val="•"/>
      <w:lvlJc w:val="left"/>
      <w:pPr>
        <w:ind w:left="6236" w:hanging="706"/>
      </w:pPr>
      <w:rPr>
        <w:rFonts w:hint="default"/>
      </w:rPr>
    </w:lvl>
    <w:lvl w:ilvl="5" w:tplc="2E025F64">
      <w:numFmt w:val="bullet"/>
      <w:lvlText w:val="•"/>
      <w:lvlJc w:val="left"/>
      <w:pPr>
        <w:ind w:left="7090" w:hanging="706"/>
      </w:pPr>
      <w:rPr>
        <w:rFonts w:hint="default"/>
      </w:rPr>
    </w:lvl>
    <w:lvl w:ilvl="6" w:tplc="FFF0471C">
      <w:numFmt w:val="bullet"/>
      <w:lvlText w:val="•"/>
      <w:lvlJc w:val="left"/>
      <w:pPr>
        <w:ind w:left="7944" w:hanging="706"/>
      </w:pPr>
      <w:rPr>
        <w:rFonts w:hint="default"/>
      </w:rPr>
    </w:lvl>
    <w:lvl w:ilvl="7" w:tplc="4FDAEEFA">
      <w:numFmt w:val="bullet"/>
      <w:lvlText w:val="•"/>
      <w:lvlJc w:val="left"/>
      <w:pPr>
        <w:ind w:left="8798" w:hanging="706"/>
      </w:pPr>
      <w:rPr>
        <w:rFonts w:hint="default"/>
      </w:rPr>
    </w:lvl>
    <w:lvl w:ilvl="8" w:tplc="B34C093A">
      <w:numFmt w:val="bullet"/>
      <w:lvlText w:val="•"/>
      <w:lvlJc w:val="left"/>
      <w:pPr>
        <w:ind w:left="9652" w:hanging="706"/>
      </w:pPr>
      <w:rPr>
        <w:rFonts w:hint="default"/>
      </w:rPr>
    </w:lvl>
  </w:abstractNum>
  <w:abstractNum w:abstractNumId="20">
    <w:nsid w:val="5329176A"/>
    <w:multiLevelType w:val="hybridMultilevel"/>
    <w:tmpl w:val="F28461BC"/>
    <w:lvl w:ilvl="0" w:tplc="B636D480">
      <w:start w:val="1"/>
      <w:numFmt w:val="upp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1">
    <w:nsid w:val="587F35DC"/>
    <w:multiLevelType w:val="hybridMultilevel"/>
    <w:tmpl w:val="3048813C"/>
    <w:lvl w:ilvl="0" w:tplc="97A4D4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AC34090"/>
    <w:multiLevelType w:val="hybridMultilevel"/>
    <w:tmpl w:val="007A8094"/>
    <w:lvl w:ilvl="0" w:tplc="6BB0C6D0">
      <w:start w:val="1"/>
      <w:numFmt w:val="upperLetter"/>
      <w:lvlText w:val="%1."/>
      <w:lvlJc w:val="left"/>
      <w:pPr>
        <w:ind w:left="720" w:hanging="360"/>
      </w:pPr>
      <w:rPr>
        <w:rFonts w:cs="Times New Roman"/>
        <w:b/>
        <w:bCs/>
        <w:strike w:val="0"/>
        <w:dstrike w:val="0"/>
        <w:color w:val="000000"/>
        <w:spacing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E002B1"/>
    <w:multiLevelType w:val="hybridMultilevel"/>
    <w:tmpl w:val="16F4160E"/>
    <w:lvl w:ilvl="0" w:tplc="6BB0C6D0">
      <w:start w:val="1"/>
      <w:numFmt w:val="upperLetter"/>
      <w:lvlText w:val="%1."/>
      <w:lvlJc w:val="left"/>
      <w:pPr>
        <w:ind w:left="720" w:hanging="360"/>
      </w:pPr>
      <w:rPr>
        <w:rFonts w:cs="Times New Roman"/>
        <w:b/>
        <w:bCs/>
        <w:strike w:val="0"/>
        <w:dstrike w:val="0"/>
        <w:color w:val="000000"/>
        <w:spacing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807492"/>
    <w:multiLevelType w:val="hybridMultilevel"/>
    <w:tmpl w:val="D298CDEE"/>
    <w:lvl w:ilvl="0" w:tplc="BFC0A506">
      <w:start w:val="4"/>
      <w:numFmt w:val="lowerLetter"/>
      <w:lvlText w:val="(%1)"/>
      <w:lvlJc w:val="left"/>
      <w:pPr>
        <w:ind w:left="2956" w:hanging="697"/>
      </w:pPr>
      <w:rPr>
        <w:rFonts w:ascii="Arial" w:eastAsia="Arial" w:hAnsi="Arial" w:cs="Arial" w:hint="default"/>
        <w:color w:val="111111"/>
        <w:w w:val="95"/>
        <w:sz w:val="23"/>
        <w:szCs w:val="23"/>
      </w:rPr>
    </w:lvl>
    <w:lvl w:ilvl="1" w:tplc="64C6831A">
      <w:numFmt w:val="bullet"/>
      <w:lvlText w:val="•"/>
      <w:lvlJc w:val="left"/>
      <w:pPr>
        <w:ind w:left="3800" w:hanging="697"/>
      </w:pPr>
      <w:rPr>
        <w:rFonts w:hint="default"/>
      </w:rPr>
    </w:lvl>
    <w:lvl w:ilvl="2" w:tplc="18C6B65E">
      <w:numFmt w:val="bullet"/>
      <w:lvlText w:val="•"/>
      <w:lvlJc w:val="left"/>
      <w:pPr>
        <w:ind w:left="4640" w:hanging="697"/>
      </w:pPr>
      <w:rPr>
        <w:rFonts w:hint="default"/>
      </w:rPr>
    </w:lvl>
    <w:lvl w:ilvl="3" w:tplc="B3404A28">
      <w:numFmt w:val="bullet"/>
      <w:lvlText w:val="•"/>
      <w:lvlJc w:val="left"/>
      <w:pPr>
        <w:ind w:left="5480" w:hanging="697"/>
      </w:pPr>
      <w:rPr>
        <w:rFonts w:hint="default"/>
      </w:rPr>
    </w:lvl>
    <w:lvl w:ilvl="4" w:tplc="478AE72C">
      <w:numFmt w:val="bullet"/>
      <w:lvlText w:val="•"/>
      <w:lvlJc w:val="left"/>
      <w:pPr>
        <w:ind w:left="6320" w:hanging="697"/>
      </w:pPr>
      <w:rPr>
        <w:rFonts w:hint="default"/>
      </w:rPr>
    </w:lvl>
    <w:lvl w:ilvl="5" w:tplc="3F3E9ABC">
      <w:numFmt w:val="bullet"/>
      <w:lvlText w:val="•"/>
      <w:lvlJc w:val="left"/>
      <w:pPr>
        <w:ind w:left="7160" w:hanging="697"/>
      </w:pPr>
      <w:rPr>
        <w:rFonts w:hint="default"/>
      </w:rPr>
    </w:lvl>
    <w:lvl w:ilvl="6" w:tplc="C422C9AA">
      <w:numFmt w:val="bullet"/>
      <w:lvlText w:val="•"/>
      <w:lvlJc w:val="left"/>
      <w:pPr>
        <w:ind w:left="8000" w:hanging="697"/>
      </w:pPr>
      <w:rPr>
        <w:rFonts w:hint="default"/>
      </w:rPr>
    </w:lvl>
    <w:lvl w:ilvl="7" w:tplc="242AB4F0">
      <w:numFmt w:val="bullet"/>
      <w:lvlText w:val="•"/>
      <w:lvlJc w:val="left"/>
      <w:pPr>
        <w:ind w:left="8840" w:hanging="697"/>
      </w:pPr>
      <w:rPr>
        <w:rFonts w:hint="default"/>
      </w:rPr>
    </w:lvl>
    <w:lvl w:ilvl="8" w:tplc="DFB475AC">
      <w:numFmt w:val="bullet"/>
      <w:lvlText w:val="•"/>
      <w:lvlJc w:val="left"/>
      <w:pPr>
        <w:ind w:left="9680" w:hanging="697"/>
      </w:pPr>
      <w:rPr>
        <w:rFonts w:hint="default"/>
      </w:rPr>
    </w:lvl>
  </w:abstractNum>
  <w:abstractNum w:abstractNumId="25">
    <w:nsid w:val="5C5733D7"/>
    <w:multiLevelType w:val="hybridMultilevel"/>
    <w:tmpl w:val="5140962C"/>
    <w:lvl w:ilvl="0" w:tplc="9580CBF6">
      <w:start w:val="1"/>
      <w:numFmt w:val="decimal"/>
      <w:lvlText w:val="%1."/>
      <w:lvlJc w:val="left"/>
      <w:pPr>
        <w:ind w:left="1214" w:hanging="360"/>
      </w:pPr>
      <w:rPr>
        <w:rFonts w:cs="Times New Roman"/>
        <w:w w:val="95"/>
      </w:rPr>
    </w:lvl>
    <w:lvl w:ilvl="1" w:tplc="04090019">
      <w:start w:val="1"/>
      <w:numFmt w:val="lowerLetter"/>
      <w:lvlText w:val="%2."/>
      <w:lvlJc w:val="left"/>
      <w:pPr>
        <w:ind w:left="1934" w:hanging="360"/>
      </w:pPr>
      <w:rPr>
        <w:rFonts w:cs="Times New Roman"/>
      </w:rPr>
    </w:lvl>
    <w:lvl w:ilvl="2" w:tplc="0409001B">
      <w:start w:val="1"/>
      <w:numFmt w:val="lowerRoman"/>
      <w:lvlText w:val="%3."/>
      <w:lvlJc w:val="right"/>
      <w:pPr>
        <w:ind w:left="2654" w:hanging="180"/>
      </w:pPr>
      <w:rPr>
        <w:rFonts w:cs="Times New Roman"/>
      </w:rPr>
    </w:lvl>
    <w:lvl w:ilvl="3" w:tplc="0409000F">
      <w:start w:val="1"/>
      <w:numFmt w:val="decimal"/>
      <w:lvlText w:val="%4."/>
      <w:lvlJc w:val="left"/>
      <w:pPr>
        <w:ind w:left="3374" w:hanging="360"/>
      </w:pPr>
      <w:rPr>
        <w:rFonts w:cs="Times New Roman"/>
      </w:rPr>
    </w:lvl>
    <w:lvl w:ilvl="4" w:tplc="04090019">
      <w:start w:val="1"/>
      <w:numFmt w:val="lowerLetter"/>
      <w:lvlText w:val="%5."/>
      <w:lvlJc w:val="left"/>
      <w:pPr>
        <w:ind w:left="4094" w:hanging="360"/>
      </w:pPr>
      <w:rPr>
        <w:rFonts w:cs="Times New Roman"/>
      </w:rPr>
    </w:lvl>
    <w:lvl w:ilvl="5" w:tplc="0409001B">
      <w:start w:val="1"/>
      <w:numFmt w:val="lowerRoman"/>
      <w:lvlText w:val="%6."/>
      <w:lvlJc w:val="right"/>
      <w:pPr>
        <w:ind w:left="4814" w:hanging="180"/>
      </w:pPr>
      <w:rPr>
        <w:rFonts w:cs="Times New Roman"/>
      </w:rPr>
    </w:lvl>
    <w:lvl w:ilvl="6" w:tplc="0409000F">
      <w:start w:val="1"/>
      <w:numFmt w:val="decimal"/>
      <w:lvlText w:val="%7."/>
      <w:lvlJc w:val="left"/>
      <w:pPr>
        <w:ind w:left="5534" w:hanging="360"/>
      </w:pPr>
      <w:rPr>
        <w:rFonts w:cs="Times New Roman"/>
      </w:rPr>
    </w:lvl>
    <w:lvl w:ilvl="7" w:tplc="04090019">
      <w:start w:val="1"/>
      <w:numFmt w:val="lowerLetter"/>
      <w:lvlText w:val="%8."/>
      <w:lvlJc w:val="left"/>
      <w:pPr>
        <w:ind w:left="6254" w:hanging="360"/>
      </w:pPr>
      <w:rPr>
        <w:rFonts w:cs="Times New Roman"/>
      </w:rPr>
    </w:lvl>
    <w:lvl w:ilvl="8" w:tplc="0409001B">
      <w:start w:val="1"/>
      <w:numFmt w:val="lowerRoman"/>
      <w:lvlText w:val="%9."/>
      <w:lvlJc w:val="right"/>
      <w:pPr>
        <w:ind w:left="6974" w:hanging="180"/>
      </w:pPr>
      <w:rPr>
        <w:rFonts w:cs="Times New Roman"/>
      </w:rPr>
    </w:lvl>
  </w:abstractNum>
  <w:abstractNum w:abstractNumId="26">
    <w:nsid w:val="5CC533F7"/>
    <w:multiLevelType w:val="hybridMultilevel"/>
    <w:tmpl w:val="8FECD37C"/>
    <w:lvl w:ilvl="0" w:tplc="DFD0B3BE">
      <w:start w:val="4"/>
      <w:numFmt w:val="lowerLetter"/>
      <w:lvlText w:val="(%1)"/>
      <w:lvlJc w:val="left"/>
      <w:pPr>
        <w:ind w:left="2966" w:hanging="687"/>
      </w:pPr>
      <w:rPr>
        <w:rFonts w:ascii="Arial" w:eastAsia="Arial" w:hAnsi="Arial" w:cs="Arial" w:hint="default"/>
        <w:color w:val="0E0E0E"/>
        <w:w w:val="102"/>
        <w:sz w:val="22"/>
        <w:szCs w:val="22"/>
      </w:rPr>
    </w:lvl>
    <w:lvl w:ilvl="1" w:tplc="F28C6FA6">
      <w:numFmt w:val="bullet"/>
      <w:lvlText w:val="•"/>
      <w:lvlJc w:val="left"/>
      <w:pPr>
        <w:ind w:left="3800" w:hanging="687"/>
      </w:pPr>
      <w:rPr>
        <w:rFonts w:hint="default"/>
      </w:rPr>
    </w:lvl>
    <w:lvl w:ilvl="2" w:tplc="D1BA7D9A">
      <w:numFmt w:val="bullet"/>
      <w:lvlText w:val="•"/>
      <w:lvlJc w:val="left"/>
      <w:pPr>
        <w:ind w:left="4640" w:hanging="687"/>
      </w:pPr>
      <w:rPr>
        <w:rFonts w:hint="default"/>
      </w:rPr>
    </w:lvl>
    <w:lvl w:ilvl="3" w:tplc="E3863D5E">
      <w:numFmt w:val="bullet"/>
      <w:lvlText w:val="•"/>
      <w:lvlJc w:val="left"/>
      <w:pPr>
        <w:ind w:left="5480" w:hanging="687"/>
      </w:pPr>
      <w:rPr>
        <w:rFonts w:hint="default"/>
      </w:rPr>
    </w:lvl>
    <w:lvl w:ilvl="4" w:tplc="B1383D48">
      <w:numFmt w:val="bullet"/>
      <w:lvlText w:val="•"/>
      <w:lvlJc w:val="left"/>
      <w:pPr>
        <w:ind w:left="6320" w:hanging="687"/>
      </w:pPr>
      <w:rPr>
        <w:rFonts w:hint="default"/>
      </w:rPr>
    </w:lvl>
    <w:lvl w:ilvl="5" w:tplc="4B289748">
      <w:numFmt w:val="bullet"/>
      <w:lvlText w:val="•"/>
      <w:lvlJc w:val="left"/>
      <w:pPr>
        <w:ind w:left="7160" w:hanging="687"/>
      </w:pPr>
      <w:rPr>
        <w:rFonts w:hint="default"/>
      </w:rPr>
    </w:lvl>
    <w:lvl w:ilvl="6" w:tplc="25745DCA">
      <w:numFmt w:val="bullet"/>
      <w:lvlText w:val="•"/>
      <w:lvlJc w:val="left"/>
      <w:pPr>
        <w:ind w:left="8000" w:hanging="687"/>
      </w:pPr>
      <w:rPr>
        <w:rFonts w:hint="default"/>
      </w:rPr>
    </w:lvl>
    <w:lvl w:ilvl="7" w:tplc="8C16A394">
      <w:numFmt w:val="bullet"/>
      <w:lvlText w:val="•"/>
      <w:lvlJc w:val="left"/>
      <w:pPr>
        <w:ind w:left="8840" w:hanging="687"/>
      </w:pPr>
      <w:rPr>
        <w:rFonts w:hint="default"/>
      </w:rPr>
    </w:lvl>
    <w:lvl w:ilvl="8" w:tplc="EB9E9C2C">
      <w:numFmt w:val="bullet"/>
      <w:lvlText w:val="•"/>
      <w:lvlJc w:val="left"/>
      <w:pPr>
        <w:ind w:left="9680" w:hanging="687"/>
      </w:pPr>
      <w:rPr>
        <w:rFonts w:hint="default"/>
      </w:rPr>
    </w:lvl>
  </w:abstractNum>
  <w:abstractNum w:abstractNumId="27">
    <w:nsid w:val="5DB23233"/>
    <w:multiLevelType w:val="hybridMultilevel"/>
    <w:tmpl w:val="6C0A321E"/>
    <w:lvl w:ilvl="0" w:tplc="6BB0C6D0">
      <w:start w:val="1"/>
      <w:numFmt w:val="upperLetter"/>
      <w:lvlText w:val="%1."/>
      <w:lvlJc w:val="left"/>
      <w:pPr>
        <w:ind w:left="720" w:hanging="360"/>
      </w:pPr>
      <w:rPr>
        <w:rFonts w:cs="Times New Roman" w:hint="default"/>
        <w:b/>
        <w:bCs/>
        <w:strike w:val="0"/>
        <w:dstrike w:val="0"/>
        <w:color w:val="000000"/>
        <w:spacing w:val="0"/>
        <w:w w:val="96"/>
        <w:sz w:val="22"/>
        <w:szCs w:val="22"/>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B84E09"/>
    <w:multiLevelType w:val="hybridMultilevel"/>
    <w:tmpl w:val="C6A2C6A0"/>
    <w:lvl w:ilvl="0" w:tplc="6BB0C6D0">
      <w:start w:val="1"/>
      <w:numFmt w:val="upperLetter"/>
      <w:lvlText w:val="%1."/>
      <w:lvlJc w:val="left"/>
      <w:pPr>
        <w:ind w:left="720" w:hanging="360"/>
      </w:pPr>
      <w:rPr>
        <w:rFonts w:cs="Times New Roman" w:hint="default"/>
        <w:b/>
        <w:bCs/>
        <w:strike w:val="0"/>
        <w:dstrike w:val="0"/>
        <w:color w:val="000000"/>
        <w:spacing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DB4BCA"/>
    <w:multiLevelType w:val="hybridMultilevel"/>
    <w:tmpl w:val="6EB220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601D5A"/>
    <w:multiLevelType w:val="hybridMultilevel"/>
    <w:tmpl w:val="75F2586E"/>
    <w:lvl w:ilvl="0" w:tplc="DE2281A4">
      <w:start w:val="1"/>
      <w:numFmt w:val="lowerLetter"/>
      <w:lvlText w:val="(%1)"/>
      <w:lvlJc w:val="left"/>
      <w:pPr>
        <w:ind w:left="1492" w:hanging="681"/>
      </w:pPr>
      <w:rPr>
        <w:rFonts w:ascii="Arial" w:eastAsia="Arial" w:hAnsi="Arial" w:cs="Arial" w:hint="default"/>
        <w:color w:val="0F0F0F"/>
        <w:w w:val="91"/>
        <w:sz w:val="23"/>
        <w:szCs w:val="23"/>
      </w:rPr>
    </w:lvl>
    <w:lvl w:ilvl="1" w:tplc="EDDCC960">
      <w:numFmt w:val="bullet"/>
      <w:lvlText w:val="•"/>
      <w:lvlJc w:val="left"/>
      <w:pPr>
        <w:ind w:left="2940" w:hanging="681"/>
      </w:pPr>
      <w:rPr>
        <w:rFonts w:hint="default"/>
      </w:rPr>
    </w:lvl>
    <w:lvl w:ilvl="2" w:tplc="F5369ED2">
      <w:numFmt w:val="bullet"/>
      <w:lvlText w:val="•"/>
      <w:lvlJc w:val="left"/>
      <w:pPr>
        <w:ind w:left="3706" w:hanging="681"/>
      </w:pPr>
      <w:rPr>
        <w:rFonts w:hint="default"/>
      </w:rPr>
    </w:lvl>
    <w:lvl w:ilvl="3" w:tplc="5562F848">
      <w:numFmt w:val="bullet"/>
      <w:lvlText w:val="•"/>
      <w:lvlJc w:val="left"/>
      <w:pPr>
        <w:ind w:left="4473" w:hanging="681"/>
      </w:pPr>
      <w:rPr>
        <w:rFonts w:hint="default"/>
      </w:rPr>
    </w:lvl>
    <w:lvl w:ilvl="4" w:tplc="AD46C3B6">
      <w:numFmt w:val="bullet"/>
      <w:lvlText w:val="•"/>
      <w:lvlJc w:val="left"/>
      <w:pPr>
        <w:ind w:left="5240" w:hanging="681"/>
      </w:pPr>
      <w:rPr>
        <w:rFonts w:hint="default"/>
      </w:rPr>
    </w:lvl>
    <w:lvl w:ilvl="5" w:tplc="C54CA4D0">
      <w:numFmt w:val="bullet"/>
      <w:lvlText w:val="•"/>
      <w:lvlJc w:val="left"/>
      <w:pPr>
        <w:ind w:left="6006" w:hanging="681"/>
      </w:pPr>
      <w:rPr>
        <w:rFonts w:hint="default"/>
      </w:rPr>
    </w:lvl>
    <w:lvl w:ilvl="6" w:tplc="2FC62CA2">
      <w:numFmt w:val="bullet"/>
      <w:lvlText w:val="•"/>
      <w:lvlJc w:val="left"/>
      <w:pPr>
        <w:ind w:left="6773" w:hanging="681"/>
      </w:pPr>
      <w:rPr>
        <w:rFonts w:hint="default"/>
      </w:rPr>
    </w:lvl>
    <w:lvl w:ilvl="7" w:tplc="C8424234">
      <w:numFmt w:val="bullet"/>
      <w:lvlText w:val="•"/>
      <w:lvlJc w:val="left"/>
      <w:pPr>
        <w:ind w:left="7540" w:hanging="681"/>
      </w:pPr>
      <w:rPr>
        <w:rFonts w:hint="default"/>
      </w:rPr>
    </w:lvl>
    <w:lvl w:ilvl="8" w:tplc="236EAC90">
      <w:numFmt w:val="bullet"/>
      <w:lvlText w:val="•"/>
      <w:lvlJc w:val="left"/>
      <w:pPr>
        <w:ind w:left="8306" w:hanging="681"/>
      </w:pPr>
      <w:rPr>
        <w:rFonts w:hint="default"/>
      </w:rPr>
    </w:lvl>
  </w:abstractNum>
  <w:abstractNum w:abstractNumId="31">
    <w:nsid w:val="6FC10AB3"/>
    <w:multiLevelType w:val="hybridMultilevel"/>
    <w:tmpl w:val="4CCED6A6"/>
    <w:lvl w:ilvl="0" w:tplc="3090504E">
      <w:start w:val="5"/>
      <w:numFmt w:val="decimal"/>
      <w:lvlText w:val="(%1)"/>
      <w:lvlJc w:val="left"/>
      <w:pPr>
        <w:ind w:left="485" w:hanging="369"/>
      </w:pPr>
      <w:rPr>
        <w:rFonts w:ascii="Arial" w:eastAsia="Arial" w:hAnsi="Arial" w:cs="Arial" w:hint="default"/>
        <w:color w:val="0F0F0F"/>
        <w:w w:val="111"/>
        <w:sz w:val="21"/>
        <w:szCs w:val="21"/>
      </w:rPr>
    </w:lvl>
    <w:lvl w:ilvl="1" w:tplc="1F1821E2">
      <w:start w:val="1"/>
      <w:numFmt w:val="lowerLetter"/>
      <w:lvlText w:val="%2."/>
      <w:lvlJc w:val="left"/>
      <w:pPr>
        <w:ind w:left="908" w:hanging="688"/>
      </w:pPr>
      <w:rPr>
        <w:rFonts w:ascii="Arial" w:eastAsia="Arial" w:hAnsi="Arial" w:cs="Arial" w:hint="default"/>
        <w:color w:val="0C0C0C"/>
        <w:w w:val="101"/>
        <w:sz w:val="22"/>
        <w:szCs w:val="22"/>
      </w:rPr>
    </w:lvl>
    <w:lvl w:ilvl="2" w:tplc="3B28CBBA">
      <w:start w:val="1"/>
      <w:numFmt w:val="lowerLetter"/>
      <w:lvlText w:val="%3."/>
      <w:lvlJc w:val="left"/>
      <w:pPr>
        <w:ind w:left="2976" w:hanging="695"/>
      </w:pPr>
      <w:rPr>
        <w:rFonts w:ascii="Arial" w:eastAsia="Arial" w:hAnsi="Arial" w:cs="Arial" w:hint="default"/>
        <w:color w:val="0E0E0E"/>
        <w:w w:val="98"/>
        <w:sz w:val="22"/>
        <w:szCs w:val="22"/>
      </w:rPr>
    </w:lvl>
    <w:lvl w:ilvl="3" w:tplc="33E09488">
      <w:numFmt w:val="bullet"/>
      <w:lvlText w:val="•"/>
      <w:lvlJc w:val="left"/>
      <w:pPr>
        <w:ind w:left="3850" w:hanging="695"/>
      </w:pPr>
      <w:rPr>
        <w:rFonts w:hint="default"/>
      </w:rPr>
    </w:lvl>
    <w:lvl w:ilvl="4" w:tplc="A314B94A">
      <w:numFmt w:val="bullet"/>
      <w:lvlText w:val="•"/>
      <w:lvlJc w:val="left"/>
      <w:pPr>
        <w:ind w:left="4720" w:hanging="695"/>
      </w:pPr>
      <w:rPr>
        <w:rFonts w:hint="default"/>
      </w:rPr>
    </w:lvl>
    <w:lvl w:ilvl="5" w:tplc="01AA2700">
      <w:numFmt w:val="bullet"/>
      <w:lvlText w:val="•"/>
      <w:lvlJc w:val="left"/>
      <w:pPr>
        <w:ind w:left="5590" w:hanging="695"/>
      </w:pPr>
      <w:rPr>
        <w:rFonts w:hint="default"/>
      </w:rPr>
    </w:lvl>
    <w:lvl w:ilvl="6" w:tplc="844265A8">
      <w:numFmt w:val="bullet"/>
      <w:lvlText w:val="•"/>
      <w:lvlJc w:val="left"/>
      <w:pPr>
        <w:ind w:left="6460" w:hanging="695"/>
      </w:pPr>
      <w:rPr>
        <w:rFonts w:hint="default"/>
      </w:rPr>
    </w:lvl>
    <w:lvl w:ilvl="7" w:tplc="54186C12">
      <w:numFmt w:val="bullet"/>
      <w:lvlText w:val="•"/>
      <w:lvlJc w:val="left"/>
      <w:pPr>
        <w:ind w:left="7330" w:hanging="695"/>
      </w:pPr>
      <w:rPr>
        <w:rFonts w:hint="default"/>
      </w:rPr>
    </w:lvl>
    <w:lvl w:ilvl="8" w:tplc="5A0CDA66">
      <w:numFmt w:val="bullet"/>
      <w:lvlText w:val="•"/>
      <w:lvlJc w:val="left"/>
      <w:pPr>
        <w:ind w:left="8200" w:hanging="695"/>
      </w:pPr>
      <w:rPr>
        <w:rFonts w:hint="default"/>
      </w:rPr>
    </w:lvl>
  </w:abstractNum>
  <w:abstractNum w:abstractNumId="32">
    <w:nsid w:val="703021A6"/>
    <w:multiLevelType w:val="hybridMultilevel"/>
    <w:tmpl w:val="B73E6372"/>
    <w:lvl w:ilvl="0" w:tplc="6BB0C6D0">
      <w:start w:val="1"/>
      <w:numFmt w:val="upperLetter"/>
      <w:lvlText w:val="%1."/>
      <w:lvlJc w:val="left"/>
      <w:pPr>
        <w:ind w:left="720" w:hanging="360"/>
      </w:pPr>
      <w:rPr>
        <w:rFonts w:cs="Times New Roman"/>
        <w:b/>
        <w:bCs/>
        <w:strike w:val="0"/>
        <w:dstrike w:val="0"/>
        <w:color w:val="000000"/>
        <w:spacing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9051FC"/>
    <w:multiLevelType w:val="hybridMultilevel"/>
    <w:tmpl w:val="F57082B6"/>
    <w:lvl w:ilvl="0" w:tplc="6BB0C6D0">
      <w:start w:val="1"/>
      <w:numFmt w:val="upperLetter"/>
      <w:lvlText w:val="%1."/>
      <w:lvlJc w:val="left"/>
      <w:pPr>
        <w:ind w:left="720" w:hanging="360"/>
      </w:pPr>
      <w:rPr>
        <w:rFonts w:cs="Times New Roman"/>
        <w:b/>
        <w:bCs/>
        <w:strike w:val="0"/>
        <w:dstrike w:val="0"/>
        <w:color w:val="000000"/>
        <w:spacing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5A5F6C"/>
    <w:multiLevelType w:val="hybridMultilevel"/>
    <w:tmpl w:val="AB98503E"/>
    <w:lvl w:ilvl="0" w:tplc="6BB0C6D0">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74EF4CFF"/>
    <w:multiLevelType w:val="hybridMultilevel"/>
    <w:tmpl w:val="4078C364"/>
    <w:lvl w:ilvl="0" w:tplc="4E241466">
      <w:start w:val="1"/>
      <w:numFmt w:val="decimal"/>
      <w:lvlText w:val="(%1)"/>
      <w:lvlJc w:val="left"/>
      <w:pPr>
        <w:ind w:left="1580" w:hanging="698"/>
        <w:jc w:val="right"/>
      </w:pPr>
      <w:rPr>
        <w:rFonts w:hint="default"/>
        <w:w w:val="100"/>
      </w:rPr>
    </w:lvl>
    <w:lvl w:ilvl="1" w:tplc="0B68D0AE">
      <w:start w:val="1"/>
      <w:numFmt w:val="lowerLetter"/>
      <w:lvlText w:val="(%2)"/>
      <w:lvlJc w:val="left"/>
      <w:pPr>
        <w:ind w:left="2963" w:hanging="694"/>
      </w:pPr>
      <w:rPr>
        <w:rFonts w:ascii="Arial" w:eastAsia="Arial" w:hAnsi="Arial" w:cs="Arial" w:hint="default"/>
        <w:color w:val="111111"/>
        <w:w w:val="95"/>
        <w:sz w:val="23"/>
        <w:szCs w:val="23"/>
      </w:rPr>
    </w:lvl>
    <w:lvl w:ilvl="2" w:tplc="4AAC2B3E">
      <w:numFmt w:val="bullet"/>
      <w:lvlText w:val="•"/>
      <w:lvlJc w:val="left"/>
      <w:pPr>
        <w:ind w:left="3893" w:hanging="694"/>
      </w:pPr>
      <w:rPr>
        <w:rFonts w:hint="default"/>
      </w:rPr>
    </w:lvl>
    <w:lvl w:ilvl="3" w:tplc="41DE5166">
      <w:numFmt w:val="bullet"/>
      <w:lvlText w:val="•"/>
      <w:lvlJc w:val="left"/>
      <w:pPr>
        <w:ind w:left="4826" w:hanging="694"/>
      </w:pPr>
      <w:rPr>
        <w:rFonts w:hint="default"/>
      </w:rPr>
    </w:lvl>
    <w:lvl w:ilvl="4" w:tplc="27E25448">
      <w:numFmt w:val="bullet"/>
      <w:lvlText w:val="•"/>
      <w:lvlJc w:val="left"/>
      <w:pPr>
        <w:ind w:left="5760" w:hanging="694"/>
      </w:pPr>
      <w:rPr>
        <w:rFonts w:hint="default"/>
      </w:rPr>
    </w:lvl>
    <w:lvl w:ilvl="5" w:tplc="DCD0D4B4">
      <w:numFmt w:val="bullet"/>
      <w:lvlText w:val="•"/>
      <w:lvlJc w:val="left"/>
      <w:pPr>
        <w:ind w:left="6693" w:hanging="694"/>
      </w:pPr>
      <w:rPr>
        <w:rFonts w:hint="default"/>
      </w:rPr>
    </w:lvl>
    <w:lvl w:ilvl="6" w:tplc="A0486A10">
      <w:numFmt w:val="bullet"/>
      <w:lvlText w:val="•"/>
      <w:lvlJc w:val="left"/>
      <w:pPr>
        <w:ind w:left="7626" w:hanging="694"/>
      </w:pPr>
      <w:rPr>
        <w:rFonts w:hint="default"/>
      </w:rPr>
    </w:lvl>
    <w:lvl w:ilvl="7" w:tplc="682829E4">
      <w:numFmt w:val="bullet"/>
      <w:lvlText w:val="•"/>
      <w:lvlJc w:val="left"/>
      <w:pPr>
        <w:ind w:left="8560" w:hanging="694"/>
      </w:pPr>
      <w:rPr>
        <w:rFonts w:hint="default"/>
      </w:rPr>
    </w:lvl>
    <w:lvl w:ilvl="8" w:tplc="7C7E4F90">
      <w:numFmt w:val="bullet"/>
      <w:lvlText w:val="•"/>
      <w:lvlJc w:val="left"/>
      <w:pPr>
        <w:ind w:left="9493" w:hanging="694"/>
      </w:pPr>
      <w:rPr>
        <w:rFonts w:hint="default"/>
      </w:rPr>
    </w:lvl>
  </w:abstractNum>
  <w:abstractNum w:abstractNumId="36">
    <w:nsid w:val="78954440"/>
    <w:multiLevelType w:val="hybridMultilevel"/>
    <w:tmpl w:val="3C1AFD06"/>
    <w:lvl w:ilvl="0" w:tplc="6BB0C6D0">
      <w:start w:val="1"/>
      <w:numFmt w:val="upperLetter"/>
      <w:lvlText w:val="%1."/>
      <w:lvlJc w:val="left"/>
      <w:pPr>
        <w:ind w:left="720" w:hanging="360"/>
      </w:pPr>
      <w:rPr>
        <w:rFonts w:cs="Times New Roman" w:hint="default"/>
        <w:b/>
        <w:bCs/>
        <w:strike w:val="0"/>
        <w:dstrike w:val="0"/>
        <w:color w:val="000000"/>
        <w:spacing w:val="0"/>
        <w:w w:val="96"/>
        <w:sz w:val="22"/>
        <w:szCs w:val="22"/>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650B9B"/>
    <w:multiLevelType w:val="hybridMultilevel"/>
    <w:tmpl w:val="E70E9688"/>
    <w:lvl w:ilvl="0" w:tplc="7AAEF732">
      <w:start w:val="1"/>
      <w:numFmt w:val="decimal"/>
      <w:lvlText w:val="%1."/>
      <w:lvlJc w:val="left"/>
      <w:pPr>
        <w:ind w:left="1479" w:hanging="688"/>
      </w:pPr>
      <w:rPr>
        <w:rFonts w:ascii="Arial" w:eastAsia="Arial" w:hAnsi="Arial" w:cs="Arial" w:hint="default"/>
        <w:color w:val="131313"/>
        <w:spacing w:val="0"/>
        <w:w w:val="103"/>
        <w:sz w:val="22"/>
        <w:szCs w:val="22"/>
      </w:rPr>
    </w:lvl>
    <w:lvl w:ilvl="1" w:tplc="0186CF6C">
      <w:start w:val="1"/>
      <w:numFmt w:val="upperLetter"/>
      <w:lvlText w:val="%2."/>
      <w:lvlJc w:val="left"/>
      <w:pPr>
        <w:ind w:left="1483" w:hanging="690"/>
      </w:pPr>
      <w:rPr>
        <w:rFonts w:ascii="Arial" w:eastAsia="Arial" w:hAnsi="Arial" w:cs="Arial" w:hint="default"/>
        <w:color w:val="0E0E0E"/>
        <w:w w:val="106"/>
        <w:sz w:val="22"/>
        <w:szCs w:val="22"/>
      </w:rPr>
    </w:lvl>
    <w:lvl w:ilvl="2" w:tplc="EDB84136">
      <w:start w:val="81"/>
      <w:numFmt w:val="decimal"/>
      <w:lvlText w:val="%3)"/>
      <w:lvlJc w:val="left"/>
      <w:pPr>
        <w:ind w:left="1471" w:hanging="474"/>
      </w:pPr>
      <w:rPr>
        <w:rFonts w:ascii="Arial" w:eastAsia="Arial" w:hAnsi="Arial" w:cs="Arial" w:hint="default"/>
        <w:color w:val="0E0E0E"/>
        <w:w w:val="96"/>
        <w:sz w:val="22"/>
        <w:szCs w:val="22"/>
      </w:rPr>
    </w:lvl>
    <w:lvl w:ilvl="3" w:tplc="366A032E">
      <w:start w:val="1"/>
      <w:numFmt w:val="decimal"/>
      <w:lvlText w:val="%4."/>
      <w:lvlJc w:val="left"/>
      <w:pPr>
        <w:ind w:left="2902" w:hanging="340"/>
      </w:pPr>
      <w:rPr>
        <w:rFonts w:ascii="Arial" w:eastAsia="Arial" w:hAnsi="Arial" w:cs="Arial" w:hint="default"/>
        <w:b/>
        <w:bCs/>
        <w:i/>
        <w:color w:val="0E0E0E"/>
        <w:w w:val="105"/>
        <w:sz w:val="22"/>
        <w:szCs w:val="22"/>
      </w:rPr>
    </w:lvl>
    <w:lvl w:ilvl="4" w:tplc="692E671A">
      <w:numFmt w:val="bullet"/>
      <w:lvlText w:val="•"/>
      <w:lvlJc w:val="left"/>
      <w:pPr>
        <w:ind w:left="5213" w:hanging="340"/>
      </w:pPr>
      <w:rPr>
        <w:rFonts w:hint="default"/>
      </w:rPr>
    </w:lvl>
    <w:lvl w:ilvl="5" w:tplc="EE1EAB4C">
      <w:numFmt w:val="bullet"/>
      <w:lvlText w:val="•"/>
      <w:lvlJc w:val="left"/>
      <w:pPr>
        <w:ind w:left="5984" w:hanging="340"/>
      </w:pPr>
      <w:rPr>
        <w:rFonts w:hint="default"/>
      </w:rPr>
    </w:lvl>
    <w:lvl w:ilvl="6" w:tplc="06E861A2">
      <w:numFmt w:val="bullet"/>
      <w:lvlText w:val="•"/>
      <w:lvlJc w:val="left"/>
      <w:pPr>
        <w:ind w:left="6755" w:hanging="340"/>
      </w:pPr>
      <w:rPr>
        <w:rFonts w:hint="default"/>
      </w:rPr>
    </w:lvl>
    <w:lvl w:ilvl="7" w:tplc="20966A52">
      <w:numFmt w:val="bullet"/>
      <w:lvlText w:val="•"/>
      <w:lvlJc w:val="left"/>
      <w:pPr>
        <w:ind w:left="7526" w:hanging="340"/>
      </w:pPr>
      <w:rPr>
        <w:rFonts w:hint="default"/>
      </w:rPr>
    </w:lvl>
    <w:lvl w:ilvl="8" w:tplc="45AC6E48">
      <w:numFmt w:val="bullet"/>
      <w:lvlText w:val="•"/>
      <w:lvlJc w:val="left"/>
      <w:pPr>
        <w:ind w:left="8297" w:hanging="340"/>
      </w:pPr>
      <w:rPr>
        <w:rFonts w:hint="default"/>
      </w:rPr>
    </w:lvl>
  </w:abstractNum>
  <w:abstractNum w:abstractNumId="38">
    <w:nsid w:val="7E2E086B"/>
    <w:multiLevelType w:val="hybridMultilevel"/>
    <w:tmpl w:val="6900C6C2"/>
    <w:lvl w:ilvl="0" w:tplc="87425B58">
      <w:start w:val="1"/>
      <w:numFmt w:val="decimal"/>
      <w:lvlText w:val="%1."/>
      <w:lvlJc w:val="left"/>
      <w:pPr>
        <w:ind w:left="1471" w:hanging="681"/>
        <w:jc w:val="right"/>
      </w:pPr>
      <w:rPr>
        <w:rFonts w:hint="default"/>
        <w:w w:val="108"/>
      </w:rPr>
    </w:lvl>
    <w:lvl w:ilvl="1" w:tplc="D7E88886">
      <w:start w:val="1"/>
      <w:numFmt w:val="lowerLetter"/>
      <w:lvlText w:val="%2."/>
      <w:lvlJc w:val="left"/>
      <w:pPr>
        <w:ind w:left="3636" w:hanging="685"/>
      </w:pPr>
      <w:rPr>
        <w:rFonts w:ascii="Arial" w:eastAsia="Arial" w:hAnsi="Arial" w:cs="Arial" w:hint="default"/>
        <w:color w:val="0E0E0E"/>
        <w:spacing w:val="-1"/>
        <w:w w:val="107"/>
        <w:sz w:val="22"/>
        <w:szCs w:val="22"/>
      </w:rPr>
    </w:lvl>
    <w:lvl w:ilvl="2" w:tplc="2278D8F0">
      <w:numFmt w:val="bullet"/>
      <w:lvlText w:val="•"/>
      <w:lvlJc w:val="left"/>
      <w:pPr>
        <w:ind w:left="4328" w:hanging="685"/>
      </w:pPr>
      <w:rPr>
        <w:rFonts w:hint="default"/>
      </w:rPr>
    </w:lvl>
    <w:lvl w:ilvl="3" w:tplc="1BE8D52C">
      <w:numFmt w:val="bullet"/>
      <w:lvlText w:val="•"/>
      <w:lvlJc w:val="left"/>
      <w:pPr>
        <w:ind w:left="5017" w:hanging="685"/>
      </w:pPr>
      <w:rPr>
        <w:rFonts w:hint="default"/>
      </w:rPr>
    </w:lvl>
    <w:lvl w:ilvl="4" w:tplc="BA029810">
      <w:numFmt w:val="bullet"/>
      <w:lvlText w:val="•"/>
      <w:lvlJc w:val="left"/>
      <w:pPr>
        <w:ind w:left="5706" w:hanging="685"/>
      </w:pPr>
      <w:rPr>
        <w:rFonts w:hint="default"/>
      </w:rPr>
    </w:lvl>
    <w:lvl w:ilvl="5" w:tplc="3E50DBAE">
      <w:numFmt w:val="bullet"/>
      <w:lvlText w:val="•"/>
      <w:lvlJc w:val="left"/>
      <w:pPr>
        <w:ind w:left="6395" w:hanging="685"/>
      </w:pPr>
      <w:rPr>
        <w:rFonts w:hint="default"/>
      </w:rPr>
    </w:lvl>
    <w:lvl w:ilvl="6" w:tplc="55725A96">
      <w:numFmt w:val="bullet"/>
      <w:lvlText w:val="•"/>
      <w:lvlJc w:val="left"/>
      <w:pPr>
        <w:ind w:left="7084" w:hanging="685"/>
      </w:pPr>
      <w:rPr>
        <w:rFonts w:hint="default"/>
      </w:rPr>
    </w:lvl>
    <w:lvl w:ilvl="7" w:tplc="BD74AAAE">
      <w:numFmt w:val="bullet"/>
      <w:lvlText w:val="•"/>
      <w:lvlJc w:val="left"/>
      <w:pPr>
        <w:ind w:left="7773" w:hanging="685"/>
      </w:pPr>
      <w:rPr>
        <w:rFonts w:hint="default"/>
      </w:rPr>
    </w:lvl>
    <w:lvl w:ilvl="8" w:tplc="817CDBAC">
      <w:numFmt w:val="bullet"/>
      <w:lvlText w:val="•"/>
      <w:lvlJc w:val="left"/>
      <w:pPr>
        <w:ind w:left="8462" w:hanging="685"/>
      </w:pPr>
      <w:rPr>
        <w:rFonts w:hint="default"/>
      </w:rPr>
    </w:lvl>
  </w:abstractNum>
  <w:abstractNum w:abstractNumId="39">
    <w:nsid w:val="7F25759F"/>
    <w:multiLevelType w:val="hybridMultilevel"/>
    <w:tmpl w:val="D5CECD96"/>
    <w:lvl w:ilvl="0" w:tplc="6BB0C6D0">
      <w:start w:val="1"/>
      <w:numFmt w:val="upperLetter"/>
      <w:lvlText w:val="%1."/>
      <w:lvlJc w:val="left"/>
      <w:pPr>
        <w:ind w:left="720" w:hanging="360"/>
      </w:pPr>
      <w:rPr>
        <w:rFonts w:cs="Times New Roman"/>
        <w:b/>
        <w:bCs/>
        <w:strike w:val="0"/>
        <w:dstrike w:val="0"/>
        <w:color w:val="000000"/>
        <w:spacing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6"/>
  </w:num>
  <w:num w:numId="3">
    <w:abstractNumId w:val="30"/>
  </w:num>
  <w:num w:numId="4">
    <w:abstractNumId w:val="24"/>
  </w:num>
  <w:num w:numId="5">
    <w:abstractNumId w:val="35"/>
  </w:num>
  <w:num w:numId="6">
    <w:abstractNumId w:val="31"/>
  </w:num>
  <w:num w:numId="7">
    <w:abstractNumId w:val="38"/>
  </w:num>
  <w:num w:numId="8">
    <w:abstractNumId w:val="37"/>
  </w:num>
  <w:num w:numId="9">
    <w:abstractNumId w:val="6"/>
  </w:num>
  <w:num w:numId="10">
    <w:abstractNumId w:val="10"/>
  </w:num>
  <w:num w:numId="11">
    <w:abstractNumId w:val="19"/>
  </w:num>
  <w:num w:numId="12">
    <w:abstractNumId w:val="12"/>
  </w:num>
  <w:num w:numId="13">
    <w:abstractNumId w:val="34"/>
    <w:lvlOverride w:ilvl="0">
      <w:lvl w:ilvl="0" w:tplc="6BB0C6D0">
        <w:start w:val="1"/>
        <w:numFmt w:val="upperLetter"/>
        <w:lvlText w:val="%1."/>
        <w:lvlJc w:val="left"/>
        <w:pPr>
          <w:tabs>
            <w:tab w:val="num" w:pos="720"/>
          </w:tabs>
          <w:ind w:left="720" w:hanging="360"/>
        </w:pPr>
        <w:rPr>
          <w:rFonts w:cs="Times New Roman"/>
          <w:b/>
          <w:bCs/>
          <w:strike w:val="0"/>
          <w:dstrike w:val="0"/>
          <w:color w:val="000000"/>
          <w:spacing w:val="0"/>
          <w:u w:val="none"/>
          <w:effect w:val="none"/>
        </w:rPr>
      </w:lvl>
    </w:lvlOverride>
    <w:lvlOverride w:ilvl="1">
      <w:lvl w:ilvl="1" w:tplc="04090019">
        <w:start w:val="1"/>
        <w:numFmt w:val="lowerLetter"/>
        <w:lvlText w:val="%2."/>
        <w:lvlJc w:val="left"/>
        <w:pPr>
          <w:tabs>
            <w:tab w:val="num" w:pos="1440"/>
          </w:tabs>
          <w:ind w:left="1440" w:hanging="360"/>
        </w:pPr>
        <w:rPr>
          <w:rFonts w:cs="Times New Roman"/>
          <w:b/>
          <w:bCs/>
          <w:color w:val="000000"/>
          <w:spacing w:val="0"/>
          <w:u w:val="double"/>
        </w:rPr>
      </w:lvl>
    </w:lvlOverride>
    <w:lvlOverride w:ilvl="2">
      <w:lvl w:ilvl="2" w:tplc="0409001B">
        <w:start w:val="1"/>
        <w:numFmt w:val="lowerRoman"/>
        <w:lvlText w:val="%3."/>
        <w:lvlJc w:val="right"/>
        <w:pPr>
          <w:tabs>
            <w:tab w:val="num" w:pos="2160"/>
          </w:tabs>
          <w:ind w:left="2160" w:hanging="180"/>
        </w:pPr>
        <w:rPr>
          <w:rFonts w:cs="Times New Roman"/>
          <w:b/>
          <w:bCs/>
          <w:color w:val="000000"/>
          <w:spacing w:val="0"/>
          <w:u w:val="double"/>
        </w:rPr>
      </w:lvl>
    </w:lvlOverride>
    <w:lvlOverride w:ilvl="3">
      <w:lvl w:ilvl="3" w:tplc="0409000F">
        <w:start w:val="1"/>
        <w:numFmt w:val="decimal"/>
        <w:lvlText w:val="%4."/>
        <w:lvlJc w:val="left"/>
        <w:pPr>
          <w:tabs>
            <w:tab w:val="num" w:pos="2880"/>
          </w:tabs>
          <w:ind w:left="2880" w:hanging="360"/>
        </w:pPr>
        <w:rPr>
          <w:rFonts w:cs="Times New Roman"/>
          <w:b/>
          <w:bCs/>
          <w:color w:val="000000"/>
          <w:spacing w:val="0"/>
          <w:u w:val="double"/>
        </w:rPr>
      </w:lvl>
    </w:lvlOverride>
    <w:lvlOverride w:ilvl="4">
      <w:lvl w:ilvl="4" w:tplc="04090019">
        <w:start w:val="1"/>
        <w:numFmt w:val="lowerLetter"/>
        <w:lvlText w:val="%5."/>
        <w:lvlJc w:val="left"/>
        <w:pPr>
          <w:tabs>
            <w:tab w:val="num" w:pos="3600"/>
          </w:tabs>
          <w:ind w:left="3600" w:hanging="360"/>
        </w:pPr>
        <w:rPr>
          <w:rFonts w:cs="Times New Roman"/>
          <w:b/>
          <w:bCs/>
          <w:color w:val="000000"/>
          <w:spacing w:val="0"/>
          <w:u w:val="double"/>
        </w:rPr>
      </w:lvl>
    </w:lvlOverride>
    <w:lvlOverride w:ilvl="5">
      <w:lvl w:ilvl="5" w:tplc="0409001B">
        <w:start w:val="1"/>
        <w:numFmt w:val="lowerRoman"/>
        <w:lvlText w:val="%6."/>
        <w:lvlJc w:val="right"/>
        <w:pPr>
          <w:tabs>
            <w:tab w:val="num" w:pos="4320"/>
          </w:tabs>
          <w:ind w:left="4320" w:hanging="180"/>
        </w:pPr>
        <w:rPr>
          <w:rFonts w:cs="Times New Roman"/>
          <w:b/>
          <w:bCs/>
          <w:color w:val="000000"/>
          <w:spacing w:val="0"/>
          <w:u w:val="double"/>
        </w:rPr>
      </w:lvl>
    </w:lvlOverride>
    <w:lvlOverride w:ilvl="6">
      <w:lvl w:ilvl="6" w:tplc="0409000F">
        <w:start w:val="1"/>
        <w:numFmt w:val="decimal"/>
        <w:lvlText w:val="%7."/>
        <w:lvlJc w:val="left"/>
        <w:pPr>
          <w:tabs>
            <w:tab w:val="num" w:pos="5040"/>
          </w:tabs>
          <w:ind w:left="5040" w:hanging="360"/>
        </w:pPr>
        <w:rPr>
          <w:rFonts w:cs="Times New Roman"/>
          <w:b/>
          <w:bCs/>
          <w:color w:val="000000"/>
          <w:spacing w:val="0"/>
          <w:u w:val="double"/>
        </w:rPr>
      </w:lvl>
    </w:lvlOverride>
    <w:lvlOverride w:ilvl="7">
      <w:lvl w:ilvl="7" w:tplc="04090019">
        <w:start w:val="1"/>
        <w:numFmt w:val="lowerLetter"/>
        <w:lvlText w:val="%8."/>
        <w:lvlJc w:val="left"/>
        <w:pPr>
          <w:tabs>
            <w:tab w:val="num" w:pos="5760"/>
          </w:tabs>
          <w:ind w:left="5760" w:hanging="360"/>
        </w:pPr>
        <w:rPr>
          <w:rFonts w:cs="Times New Roman"/>
          <w:b/>
          <w:bCs/>
          <w:color w:val="000000"/>
          <w:spacing w:val="0"/>
          <w:u w:val="double"/>
        </w:rPr>
      </w:lvl>
    </w:lvlOverride>
    <w:lvlOverride w:ilvl="8">
      <w:lvl w:ilvl="8" w:tplc="0409001B">
        <w:start w:val="1"/>
        <w:numFmt w:val="lowerRoman"/>
        <w:lvlText w:val="%9."/>
        <w:lvlJc w:val="right"/>
        <w:pPr>
          <w:tabs>
            <w:tab w:val="num" w:pos="6480"/>
          </w:tabs>
          <w:ind w:left="6480" w:hanging="180"/>
        </w:pPr>
        <w:rPr>
          <w:rFonts w:cs="Times New Roman"/>
          <w:b/>
          <w:bCs/>
          <w:color w:val="000000"/>
          <w:spacing w:val="0"/>
          <w:u w:val="double"/>
        </w:rPr>
      </w:lvl>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1"/>
  </w:num>
  <w:num w:numId="18">
    <w:abstractNumId w:val="16"/>
  </w:num>
  <w:num w:numId="19">
    <w:abstractNumId w:val="15"/>
  </w:num>
  <w:num w:numId="20">
    <w:abstractNumId w:val="36"/>
  </w:num>
  <w:num w:numId="21">
    <w:abstractNumId w:val="27"/>
  </w:num>
  <w:num w:numId="22">
    <w:abstractNumId w:val="2"/>
  </w:num>
  <w:num w:numId="23">
    <w:abstractNumId w:val="9"/>
  </w:num>
  <w:num w:numId="24">
    <w:abstractNumId w:val="23"/>
  </w:num>
  <w:num w:numId="25">
    <w:abstractNumId w:val="32"/>
  </w:num>
  <w:num w:numId="26">
    <w:abstractNumId w:val="29"/>
  </w:num>
  <w:num w:numId="27">
    <w:abstractNumId w:val="1"/>
  </w:num>
  <w:num w:numId="28">
    <w:abstractNumId w:val="33"/>
  </w:num>
  <w:num w:numId="29">
    <w:abstractNumId w:val="7"/>
  </w:num>
  <w:num w:numId="30">
    <w:abstractNumId w:val="0"/>
  </w:num>
  <w:num w:numId="31">
    <w:abstractNumId w:val="14"/>
  </w:num>
  <w:num w:numId="32">
    <w:abstractNumId w:val="28"/>
  </w:num>
  <w:num w:numId="33">
    <w:abstractNumId w:val="39"/>
  </w:num>
  <w:num w:numId="34">
    <w:abstractNumId w:val="18"/>
  </w:num>
  <w:num w:numId="35">
    <w:abstractNumId w:val="4"/>
  </w:num>
  <w:num w:numId="36">
    <w:abstractNumId w:val="17"/>
  </w:num>
  <w:num w:numId="37">
    <w:abstractNumId w:val="22"/>
  </w:num>
  <w:num w:numId="38">
    <w:abstractNumId w:val="11"/>
  </w:num>
  <w:num w:numId="39">
    <w:abstractNumId w:val="5"/>
  </w:num>
  <w:num w:numId="4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trackRevisions/>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ulTrailSpace/>
  </w:compat>
  <w:rsids>
    <w:rsidRoot w:val="001B11B0"/>
    <w:rsid w:val="00010B17"/>
    <w:rsid w:val="00042716"/>
    <w:rsid w:val="000552C2"/>
    <w:rsid w:val="0006293B"/>
    <w:rsid w:val="0006479F"/>
    <w:rsid w:val="00071D1E"/>
    <w:rsid w:val="000760D2"/>
    <w:rsid w:val="00083121"/>
    <w:rsid w:val="00090162"/>
    <w:rsid w:val="00091798"/>
    <w:rsid w:val="00096C5B"/>
    <w:rsid w:val="000A3B79"/>
    <w:rsid w:val="000B5FDA"/>
    <w:rsid w:val="000C0B3F"/>
    <w:rsid w:val="000C678B"/>
    <w:rsid w:val="000E2C55"/>
    <w:rsid w:val="000E3431"/>
    <w:rsid w:val="000E705B"/>
    <w:rsid w:val="000F64D4"/>
    <w:rsid w:val="001738A7"/>
    <w:rsid w:val="00173D3D"/>
    <w:rsid w:val="001804BE"/>
    <w:rsid w:val="00185507"/>
    <w:rsid w:val="0019687E"/>
    <w:rsid w:val="001A26FA"/>
    <w:rsid w:val="001B11B0"/>
    <w:rsid w:val="001B1486"/>
    <w:rsid w:val="001B7EFC"/>
    <w:rsid w:val="001C0AE1"/>
    <w:rsid w:val="001D714E"/>
    <w:rsid w:val="001F52E5"/>
    <w:rsid w:val="001F6793"/>
    <w:rsid w:val="00226EBC"/>
    <w:rsid w:val="002277AF"/>
    <w:rsid w:val="002517C8"/>
    <w:rsid w:val="00267C65"/>
    <w:rsid w:val="0027062B"/>
    <w:rsid w:val="002772D1"/>
    <w:rsid w:val="00283EA0"/>
    <w:rsid w:val="00297F09"/>
    <w:rsid w:val="002A3E8F"/>
    <w:rsid w:val="002A55E4"/>
    <w:rsid w:val="002B4FE0"/>
    <w:rsid w:val="002C5261"/>
    <w:rsid w:val="002E5BCD"/>
    <w:rsid w:val="00313157"/>
    <w:rsid w:val="00324B3A"/>
    <w:rsid w:val="00325963"/>
    <w:rsid w:val="00340BA1"/>
    <w:rsid w:val="00352E9B"/>
    <w:rsid w:val="003C7028"/>
    <w:rsid w:val="003D312B"/>
    <w:rsid w:val="003F5909"/>
    <w:rsid w:val="004050F2"/>
    <w:rsid w:val="00406025"/>
    <w:rsid w:val="00411C9C"/>
    <w:rsid w:val="00426FAA"/>
    <w:rsid w:val="00436D4F"/>
    <w:rsid w:val="00465FDF"/>
    <w:rsid w:val="00467BF3"/>
    <w:rsid w:val="004736A5"/>
    <w:rsid w:val="0047402D"/>
    <w:rsid w:val="004C3D28"/>
    <w:rsid w:val="004C6349"/>
    <w:rsid w:val="004C7CAE"/>
    <w:rsid w:val="004D492E"/>
    <w:rsid w:val="004E5B13"/>
    <w:rsid w:val="00501127"/>
    <w:rsid w:val="00514D32"/>
    <w:rsid w:val="00531699"/>
    <w:rsid w:val="00540E35"/>
    <w:rsid w:val="005468C4"/>
    <w:rsid w:val="00561296"/>
    <w:rsid w:val="00561819"/>
    <w:rsid w:val="0058067D"/>
    <w:rsid w:val="00582FDD"/>
    <w:rsid w:val="00586382"/>
    <w:rsid w:val="005865CD"/>
    <w:rsid w:val="005948ED"/>
    <w:rsid w:val="005A3F80"/>
    <w:rsid w:val="005D208D"/>
    <w:rsid w:val="005D51B9"/>
    <w:rsid w:val="00613B31"/>
    <w:rsid w:val="00616C06"/>
    <w:rsid w:val="006247AF"/>
    <w:rsid w:val="00632825"/>
    <w:rsid w:val="00637471"/>
    <w:rsid w:val="006374D4"/>
    <w:rsid w:val="006433A2"/>
    <w:rsid w:val="006629B2"/>
    <w:rsid w:val="00666905"/>
    <w:rsid w:val="00670F10"/>
    <w:rsid w:val="006726A4"/>
    <w:rsid w:val="00687596"/>
    <w:rsid w:val="006A070E"/>
    <w:rsid w:val="006C2EAC"/>
    <w:rsid w:val="006D4383"/>
    <w:rsid w:val="006D6801"/>
    <w:rsid w:val="006F7AB0"/>
    <w:rsid w:val="00700967"/>
    <w:rsid w:val="00702CD8"/>
    <w:rsid w:val="00715139"/>
    <w:rsid w:val="00723FA9"/>
    <w:rsid w:val="00730896"/>
    <w:rsid w:val="007456CF"/>
    <w:rsid w:val="0075595F"/>
    <w:rsid w:val="00755C11"/>
    <w:rsid w:val="00786E35"/>
    <w:rsid w:val="00791B52"/>
    <w:rsid w:val="007A2413"/>
    <w:rsid w:val="007A5499"/>
    <w:rsid w:val="007B12E9"/>
    <w:rsid w:val="007F5423"/>
    <w:rsid w:val="008216F5"/>
    <w:rsid w:val="00847A32"/>
    <w:rsid w:val="0085408E"/>
    <w:rsid w:val="00882A46"/>
    <w:rsid w:val="008913B4"/>
    <w:rsid w:val="00894EE4"/>
    <w:rsid w:val="00895960"/>
    <w:rsid w:val="008B0C13"/>
    <w:rsid w:val="008C69D8"/>
    <w:rsid w:val="008D13B5"/>
    <w:rsid w:val="008D2FE4"/>
    <w:rsid w:val="008F2B9C"/>
    <w:rsid w:val="008F34DD"/>
    <w:rsid w:val="009029F8"/>
    <w:rsid w:val="0092447C"/>
    <w:rsid w:val="00945CC5"/>
    <w:rsid w:val="0096756F"/>
    <w:rsid w:val="00967ADE"/>
    <w:rsid w:val="00972328"/>
    <w:rsid w:val="009735C1"/>
    <w:rsid w:val="009803CF"/>
    <w:rsid w:val="00983F9A"/>
    <w:rsid w:val="009935A2"/>
    <w:rsid w:val="009957EC"/>
    <w:rsid w:val="009B7558"/>
    <w:rsid w:val="009C1B1D"/>
    <w:rsid w:val="009C716D"/>
    <w:rsid w:val="009D0119"/>
    <w:rsid w:val="009D4BEB"/>
    <w:rsid w:val="00A17D84"/>
    <w:rsid w:val="00A2350F"/>
    <w:rsid w:val="00A26376"/>
    <w:rsid w:val="00A3551F"/>
    <w:rsid w:val="00A457E7"/>
    <w:rsid w:val="00A67536"/>
    <w:rsid w:val="00A774CB"/>
    <w:rsid w:val="00A94E08"/>
    <w:rsid w:val="00AA2B20"/>
    <w:rsid w:val="00AC3328"/>
    <w:rsid w:val="00AD6259"/>
    <w:rsid w:val="00AF4478"/>
    <w:rsid w:val="00B02BE7"/>
    <w:rsid w:val="00B070C6"/>
    <w:rsid w:val="00B16784"/>
    <w:rsid w:val="00B16FE1"/>
    <w:rsid w:val="00B31FF2"/>
    <w:rsid w:val="00B45A5E"/>
    <w:rsid w:val="00B50551"/>
    <w:rsid w:val="00B51617"/>
    <w:rsid w:val="00B620FC"/>
    <w:rsid w:val="00B6488F"/>
    <w:rsid w:val="00B7350E"/>
    <w:rsid w:val="00B76410"/>
    <w:rsid w:val="00B839B1"/>
    <w:rsid w:val="00B860FF"/>
    <w:rsid w:val="00B91988"/>
    <w:rsid w:val="00BA0CBA"/>
    <w:rsid w:val="00BA2826"/>
    <w:rsid w:val="00BC7A29"/>
    <w:rsid w:val="00BD4B28"/>
    <w:rsid w:val="00BE052A"/>
    <w:rsid w:val="00BF2977"/>
    <w:rsid w:val="00BF446C"/>
    <w:rsid w:val="00C02E33"/>
    <w:rsid w:val="00C12F50"/>
    <w:rsid w:val="00C26128"/>
    <w:rsid w:val="00C3421E"/>
    <w:rsid w:val="00C347BB"/>
    <w:rsid w:val="00C432DA"/>
    <w:rsid w:val="00C4459C"/>
    <w:rsid w:val="00C45321"/>
    <w:rsid w:val="00C657A4"/>
    <w:rsid w:val="00C73818"/>
    <w:rsid w:val="00C74345"/>
    <w:rsid w:val="00C82AB4"/>
    <w:rsid w:val="00CA685C"/>
    <w:rsid w:val="00CB0C11"/>
    <w:rsid w:val="00CD04E1"/>
    <w:rsid w:val="00CD632A"/>
    <w:rsid w:val="00CE0AC9"/>
    <w:rsid w:val="00CE64B4"/>
    <w:rsid w:val="00D11405"/>
    <w:rsid w:val="00D14D2C"/>
    <w:rsid w:val="00D25EA3"/>
    <w:rsid w:val="00D30F6A"/>
    <w:rsid w:val="00D45B47"/>
    <w:rsid w:val="00D56DCC"/>
    <w:rsid w:val="00D56E85"/>
    <w:rsid w:val="00D63845"/>
    <w:rsid w:val="00D716AA"/>
    <w:rsid w:val="00D731E3"/>
    <w:rsid w:val="00DB5FD7"/>
    <w:rsid w:val="00DC5ADB"/>
    <w:rsid w:val="00DC639E"/>
    <w:rsid w:val="00DD7717"/>
    <w:rsid w:val="00DE0C31"/>
    <w:rsid w:val="00DE1C80"/>
    <w:rsid w:val="00E32D28"/>
    <w:rsid w:val="00E3454B"/>
    <w:rsid w:val="00E456ED"/>
    <w:rsid w:val="00E53992"/>
    <w:rsid w:val="00E609E5"/>
    <w:rsid w:val="00E60A61"/>
    <w:rsid w:val="00E66746"/>
    <w:rsid w:val="00E67F28"/>
    <w:rsid w:val="00E7009F"/>
    <w:rsid w:val="00E72568"/>
    <w:rsid w:val="00E763C3"/>
    <w:rsid w:val="00E77DEE"/>
    <w:rsid w:val="00EB2943"/>
    <w:rsid w:val="00EC7CEE"/>
    <w:rsid w:val="00ED0C9F"/>
    <w:rsid w:val="00EE4D53"/>
    <w:rsid w:val="00F23CAF"/>
    <w:rsid w:val="00F25712"/>
    <w:rsid w:val="00F3402B"/>
    <w:rsid w:val="00F36554"/>
    <w:rsid w:val="00F527C5"/>
    <w:rsid w:val="00F6275A"/>
    <w:rsid w:val="00F6515B"/>
    <w:rsid w:val="00F73FDA"/>
    <w:rsid w:val="00F92072"/>
    <w:rsid w:val="00FA3378"/>
    <w:rsid w:val="00FA341B"/>
    <w:rsid w:val="00FA4805"/>
    <w:rsid w:val="00FB7F0E"/>
    <w:rsid w:val="00FC4E3D"/>
    <w:rsid w:val="00FD2A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C6349"/>
    <w:rPr>
      <w:rFonts w:ascii="Arial" w:eastAsia="Arial" w:hAnsi="Arial" w:cs="Arial"/>
    </w:rPr>
  </w:style>
  <w:style w:type="paragraph" w:styleId="Heading1">
    <w:name w:val="heading 1"/>
    <w:basedOn w:val="Normal"/>
    <w:uiPriority w:val="1"/>
    <w:qFormat/>
    <w:rsid w:val="004C6349"/>
    <w:pPr>
      <w:spacing w:before="245"/>
      <w:ind w:left="779"/>
      <w:outlineLvl w:val="0"/>
    </w:pPr>
    <w:rPr>
      <w:rFonts w:ascii="Times New Roman" w:eastAsia="Times New Roman" w:hAnsi="Times New Roman" w:cs="Times New Roman"/>
      <w:sz w:val="36"/>
      <w:szCs w:val="36"/>
    </w:rPr>
  </w:style>
  <w:style w:type="paragraph" w:styleId="Heading2">
    <w:name w:val="heading 2"/>
    <w:basedOn w:val="Normal"/>
    <w:uiPriority w:val="1"/>
    <w:qFormat/>
    <w:rsid w:val="004C6349"/>
    <w:pPr>
      <w:spacing w:before="200"/>
      <w:ind w:left="1596"/>
      <w:outlineLvl w:val="1"/>
    </w:pPr>
    <w:rPr>
      <w:b/>
      <w:bCs/>
      <w:i/>
      <w:sz w:val="30"/>
      <w:szCs w:val="30"/>
    </w:rPr>
  </w:style>
  <w:style w:type="paragraph" w:styleId="Heading3">
    <w:name w:val="heading 3"/>
    <w:basedOn w:val="Normal"/>
    <w:uiPriority w:val="1"/>
    <w:qFormat/>
    <w:rsid w:val="004C6349"/>
    <w:pPr>
      <w:spacing w:before="64"/>
      <w:ind w:left="110"/>
      <w:outlineLvl w:val="2"/>
    </w:pPr>
    <w:rPr>
      <w:b/>
      <w:bCs/>
      <w:sz w:val="29"/>
      <w:szCs w:val="29"/>
    </w:rPr>
  </w:style>
  <w:style w:type="paragraph" w:styleId="Heading4">
    <w:name w:val="heading 4"/>
    <w:basedOn w:val="Normal"/>
    <w:uiPriority w:val="1"/>
    <w:qFormat/>
    <w:rsid w:val="004C6349"/>
    <w:pPr>
      <w:spacing w:before="210"/>
      <w:ind w:left="108"/>
      <w:outlineLvl w:val="3"/>
    </w:pPr>
    <w:rPr>
      <w:b/>
      <w:bCs/>
      <w:i/>
      <w:sz w:val="29"/>
      <w:szCs w:val="29"/>
    </w:rPr>
  </w:style>
  <w:style w:type="paragraph" w:styleId="Heading5">
    <w:name w:val="heading 5"/>
    <w:basedOn w:val="Normal"/>
    <w:uiPriority w:val="1"/>
    <w:qFormat/>
    <w:rsid w:val="004C6349"/>
    <w:pPr>
      <w:spacing w:before="91"/>
      <w:ind w:left="128"/>
      <w:outlineLvl w:val="4"/>
    </w:pPr>
    <w:rPr>
      <w:sz w:val="29"/>
      <w:szCs w:val="29"/>
    </w:rPr>
  </w:style>
  <w:style w:type="paragraph" w:styleId="Heading6">
    <w:name w:val="heading 6"/>
    <w:basedOn w:val="Normal"/>
    <w:uiPriority w:val="1"/>
    <w:qFormat/>
    <w:rsid w:val="004C6349"/>
    <w:pPr>
      <w:spacing w:before="64"/>
      <w:ind w:left="1583"/>
      <w:outlineLvl w:val="5"/>
    </w:pPr>
    <w:rPr>
      <w:i/>
      <w:sz w:val="29"/>
      <w:szCs w:val="29"/>
    </w:rPr>
  </w:style>
  <w:style w:type="paragraph" w:styleId="Heading7">
    <w:name w:val="heading 7"/>
    <w:basedOn w:val="Normal"/>
    <w:uiPriority w:val="1"/>
    <w:qFormat/>
    <w:rsid w:val="004C6349"/>
    <w:pPr>
      <w:spacing w:before="65"/>
      <w:ind w:left="1111"/>
      <w:outlineLvl w:val="6"/>
    </w:pPr>
    <w:rPr>
      <w:b/>
      <w:bCs/>
      <w:sz w:val="28"/>
      <w:szCs w:val="28"/>
    </w:rPr>
  </w:style>
  <w:style w:type="paragraph" w:styleId="Heading8">
    <w:name w:val="heading 8"/>
    <w:basedOn w:val="Normal"/>
    <w:uiPriority w:val="1"/>
    <w:qFormat/>
    <w:rsid w:val="004C6349"/>
    <w:pPr>
      <w:ind w:left="106"/>
      <w:outlineLvl w:val="7"/>
    </w:pPr>
    <w:rPr>
      <w:b/>
      <w:bCs/>
      <w:i/>
      <w:sz w:val="28"/>
      <w:szCs w:val="28"/>
    </w:rPr>
  </w:style>
  <w:style w:type="paragraph" w:styleId="Heading9">
    <w:name w:val="heading 9"/>
    <w:basedOn w:val="Normal"/>
    <w:uiPriority w:val="1"/>
    <w:qFormat/>
    <w:rsid w:val="004C6349"/>
    <w:pPr>
      <w:ind w:left="114"/>
      <w:outlineLvl w:val="8"/>
    </w:pPr>
    <w:rPr>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4C6349"/>
    <w:pPr>
      <w:spacing w:before="239"/>
      <w:jc w:val="center"/>
    </w:pPr>
    <w:rPr>
      <w:rFonts w:ascii="Times New Roman" w:eastAsia="Times New Roman" w:hAnsi="Times New Roman" w:cs="Times New Roman"/>
      <w:b/>
      <w:bCs/>
      <w:sz w:val="18"/>
      <w:szCs w:val="18"/>
    </w:rPr>
  </w:style>
  <w:style w:type="paragraph" w:styleId="TOC2">
    <w:name w:val="toc 2"/>
    <w:basedOn w:val="Normal"/>
    <w:uiPriority w:val="1"/>
    <w:qFormat/>
    <w:rsid w:val="004C6349"/>
    <w:pPr>
      <w:spacing w:before="78"/>
      <w:ind w:left="115"/>
    </w:pPr>
    <w:rPr>
      <w:rFonts w:ascii="Times New Roman" w:eastAsia="Times New Roman" w:hAnsi="Times New Roman" w:cs="Times New Roman"/>
      <w:sz w:val="16"/>
      <w:szCs w:val="16"/>
    </w:rPr>
  </w:style>
  <w:style w:type="paragraph" w:styleId="TOC3">
    <w:name w:val="toc 3"/>
    <w:basedOn w:val="Normal"/>
    <w:uiPriority w:val="1"/>
    <w:qFormat/>
    <w:rsid w:val="004C6349"/>
    <w:pPr>
      <w:spacing w:before="8"/>
      <w:ind w:left="161"/>
      <w:jc w:val="center"/>
    </w:pPr>
    <w:rPr>
      <w:rFonts w:ascii="Times New Roman" w:eastAsia="Times New Roman" w:hAnsi="Times New Roman" w:cs="Times New Roman"/>
      <w:sz w:val="16"/>
      <w:szCs w:val="16"/>
    </w:rPr>
  </w:style>
  <w:style w:type="paragraph" w:styleId="TOC4">
    <w:name w:val="toc 4"/>
    <w:basedOn w:val="Normal"/>
    <w:uiPriority w:val="1"/>
    <w:qFormat/>
    <w:rsid w:val="004C6349"/>
    <w:pPr>
      <w:spacing w:before="4"/>
      <w:ind w:left="342"/>
    </w:pPr>
    <w:rPr>
      <w:rFonts w:ascii="Times New Roman" w:eastAsia="Times New Roman" w:hAnsi="Times New Roman" w:cs="Times New Roman"/>
      <w:sz w:val="16"/>
      <w:szCs w:val="16"/>
    </w:rPr>
  </w:style>
  <w:style w:type="paragraph" w:styleId="BodyText">
    <w:name w:val="Body Text"/>
    <w:basedOn w:val="Normal"/>
    <w:uiPriority w:val="1"/>
    <w:qFormat/>
    <w:rsid w:val="004C6349"/>
  </w:style>
  <w:style w:type="paragraph" w:styleId="ListParagraph">
    <w:name w:val="List Paragraph"/>
    <w:basedOn w:val="Normal"/>
    <w:uiPriority w:val="1"/>
    <w:qFormat/>
    <w:rsid w:val="004C6349"/>
    <w:pPr>
      <w:ind w:left="2956" w:hanging="686"/>
    </w:pPr>
  </w:style>
  <w:style w:type="paragraph" w:customStyle="1" w:styleId="TableParagraph">
    <w:name w:val="Table Paragraph"/>
    <w:basedOn w:val="Normal"/>
    <w:uiPriority w:val="1"/>
    <w:qFormat/>
    <w:rsid w:val="004C6349"/>
    <w:pPr>
      <w:spacing w:before="28"/>
    </w:pPr>
    <w:rPr>
      <w:rFonts w:ascii="Times New Roman" w:eastAsia="Times New Roman" w:hAnsi="Times New Roman" w:cs="Times New Roman"/>
    </w:rPr>
  </w:style>
  <w:style w:type="paragraph" w:styleId="Header">
    <w:name w:val="header"/>
    <w:basedOn w:val="Normal"/>
    <w:link w:val="HeaderChar"/>
    <w:uiPriority w:val="99"/>
    <w:unhideWhenUsed/>
    <w:rsid w:val="00540E35"/>
    <w:pPr>
      <w:tabs>
        <w:tab w:val="center" w:pos="4680"/>
        <w:tab w:val="right" w:pos="9360"/>
      </w:tabs>
    </w:pPr>
  </w:style>
  <w:style w:type="character" w:customStyle="1" w:styleId="HeaderChar">
    <w:name w:val="Header Char"/>
    <w:basedOn w:val="DefaultParagraphFont"/>
    <w:link w:val="Header"/>
    <w:uiPriority w:val="99"/>
    <w:rsid w:val="00540E35"/>
    <w:rPr>
      <w:rFonts w:ascii="Arial" w:eastAsia="Arial" w:hAnsi="Arial" w:cs="Arial"/>
    </w:rPr>
  </w:style>
  <w:style w:type="paragraph" w:styleId="Footer">
    <w:name w:val="footer"/>
    <w:basedOn w:val="Normal"/>
    <w:link w:val="FooterChar"/>
    <w:uiPriority w:val="99"/>
    <w:unhideWhenUsed/>
    <w:rsid w:val="00540E35"/>
    <w:pPr>
      <w:tabs>
        <w:tab w:val="center" w:pos="4680"/>
        <w:tab w:val="right" w:pos="9360"/>
      </w:tabs>
    </w:pPr>
  </w:style>
  <w:style w:type="character" w:customStyle="1" w:styleId="FooterChar">
    <w:name w:val="Footer Char"/>
    <w:basedOn w:val="DefaultParagraphFont"/>
    <w:link w:val="Footer"/>
    <w:uiPriority w:val="99"/>
    <w:rsid w:val="00540E35"/>
    <w:rPr>
      <w:rFonts w:ascii="Arial" w:eastAsia="Arial" w:hAnsi="Arial" w:cs="Arial"/>
    </w:rPr>
  </w:style>
  <w:style w:type="paragraph" w:customStyle="1" w:styleId="Indent1">
    <w:name w:val="*Indent1"/>
    <w:aliases w:val="i1"/>
    <w:basedOn w:val="Normal"/>
    <w:rsid w:val="00324B3A"/>
    <w:pPr>
      <w:widowControl/>
      <w:autoSpaceDE/>
      <w:autoSpaceDN/>
      <w:spacing w:after="240"/>
      <w:ind w:left="720"/>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5408E"/>
    <w:rPr>
      <w:rFonts w:ascii="Tahoma" w:hAnsi="Tahoma" w:cs="Tahoma"/>
      <w:sz w:val="16"/>
      <w:szCs w:val="16"/>
    </w:rPr>
  </w:style>
  <w:style w:type="character" w:customStyle="1" w:styleId="BalloonTextChar">
    <w:name w:val="Balloon Text Char"/>
    <w:basedOn w:val="DefaultParagraphFont"/>
    <w:link w:val="BalloonText"/>
    <w:uiPriority w:val="99"/>
    <w:semiHidden/>
    <w:rsid w:val="0085408E"/>
    <w:rPr>
      <w:rFonts w:ascii="Tahoma" w:eastAsia="Arial" w:hAnsi="Tahoma" w:cs="Tahoma"/>
      <w:sz w:val="16"/>
      <w:szCs w:val="16"/>
    </w:rPr>
  </w:style>
  <w:style w:type="table" w:styleId="TableGrid">
    <w:name w:val="Table Grid"/>
    <w:basedOn w:val="TableNormal"/>
    <w:uiPriority w:val="59"/>
    <w:rsid w:val="00BF2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355747">
      <w:bodyDiv w:val="1"/>
      <w:marLeft w:val="0"/>
      <w:marRight w:val="0"/>
      <w:marTop w:val="0"/>
      <w:marBottom w:val="0"/>
      <w:divBdr>
        <w:top w:val="none" w:sz="0" w:space="0" w:color="auto"/>
        <w:left w:val="none" w:sz="0" w:space="0" w:color="auto"/>
        <w:bottom w:val="none" w:sz="0" w:space="0" w:color="auto"/>
        <w:right w:val="none" w:sz="0" w:space="0" w:color="auto"/>
      </w:divBdr>
    </w:div>
    <w:div w:id="223375627">
      <w:bodyDiv w:val="1"/>
      <w:marLeft w:val="0"/>
      <w:marRight w:val="0"/>
      <w:marTop w:val="0"/>
      <w:marBottom w:val="0"/>
      <w:divBdr>
        <w:top w:val="none" w:sz="0" w:space="0" w:color="auto"/>
        <w:left w:val="none" w:sz="0" w:space="0" w:color="auto"/>
        <w:bottom w:val="none" w:sz="0" w:space="0" w:color="auto"/>
        <w:right w:val="none" w:sz="0" w:space="0" w:color="auto"/>
      </w:divBdr>
    </w:div>
    <w:div w:id="474951569">
      <w:bodyDiv w:val="1"/>
      <w:marLeft w:val="0"/>
      <w:marRight w:val="0"/>
      <w:marTop w:val="0"/>
      <w:marBottom w:val="0"/>
      <w:divBdr>
        <w:top w:val="none" w:sz="0" w:space="0" w:color="auto"/>
        <w:left w:val="none" w:sz="0" w:space="0" w:color="auto"/>
        <w:bottom w:val="none" w:sz="0" w:space="0" w:color="auto"/>
        <w:right w:val="none" w:sz="0" w:space="0" w:color="auto"/>
      </w:divBdr>
    </w:div>
    <w:div w:id="579173690">
      <w:bodyDiv w:val="1"/>
      <w:marLeft w:val="0"/>
      <w:marRight w:val="0"/>
      <w:marTop w:val="0"/>
      <w:marBottom w:val="0"/>
      <w:divBdr>
        <w:top w:val="none" w:sz="0" w:space="0" w:color="auto"/>
        <w:left w:val="none" w:sz="0" w:space="0" w:color="auto"/>
        <w:bottom w:val="none" w:sz="0" w:space="0" w:color="auto"/>
        <w:right w:val="none" w:sz="0" w:space="0" w:color="auto"/>
      </w:divBdr>
    </w:div>
    <w:div w:id="1663846972">
      <w:bodyDiv w:val="1"/>
      <w:marLeft w:val="0"/>
      <w:marRight w:val="0"/>
      <w:marTop w:val="0"/>
      <w:marBottom w:val="0"/>
      <w:divBdr>
        <w:top w:val="none" w:sz="0" w:space="0" w:color="auto"/>
        <w:left w:val="none" w:sz="0" w:space="0" w:color="auto"/>
        <w:bottom w:val="none" w:sz="0" w:space="0" w:color="auto"/>
        <w:right w:val="none" w:sz="0" w:space="0" w:color="auto"/>
      </w:divBdr>
    </w:div>
    <w:div w:id="1769347464">
      <w:bodyDiv w:val="1"/>
      <w:marLeft w:val="0"/>
      <w:marRight w:val="0"/>
      <w:marTop w:val="0"/>
      <w:marBottom w:val="0"/>
      <w:divBdr>
        <w:top w:val="none" w:sz="0" w:space="0" w:color="auto"/>
        <w:left w:val="none" w:sz="0" w:space="0" w:color="auto"/>
        <w:bottom w:val="none" w:sz="0" w:space="0" w:color="auto"/>
        <w:right w:val="none" w:sz="0" w:space="0" w:color="auto"/>
      </w:divBdr>
    </w:div>
    <w:div w:id="1803574514">
      <w:bodyDiv w:val="1"/>
      <w:marLeft w:val="0"/>
      <w:marRight w:val="0"/>
      <w:marTop w:val="0"/>
      <w:marBottom w:val="0"/>
      <w:divBdr>
        <w:top w:val="none" w:sz="0" w:space="0" w:color="auto"/>
        <w:left w:val="none" w:sz="0" w:space="0" w:color="auto"/>
        <w:bottom w:val="none" w:sz="0" w:space="0" w:color="auto"/>
        <w:right w:val="none" w:sz="0" w:space="0" w:color="auto"/>
      </w:divBdr>
    </w:div>
    <w:div w:id="1871797389">
      <w:bodyDiv w:val="1"/>
      <w:marLeft w:val="0"/>
      <w:marRight w:val="0"/>
      <w:marTop w:val="0"/>
      <w:marBottom w:val="0"/>
      <w:divBdr>
        <w:top w:val="none" w:sz="0" w:space="0" w:color="auto"/>
        <w:left w:val="none" w:sz="0" w:space="0" w:color="auto"/>
        <w:bottom w:val="none" w:sz="0" w:space="0" w:color="auto"/>
        <w:right w:val="none" w:sz="0" w:space="0" w:color="auto"/>
      </w:divBdr>
    </w:div>
    <w:div w:id="1886940221">
      <w:bodyDiv w:val="1"/>
      <w:marLeft w:val="0"/>
      <w:marRight w:val="0"/>
      <w:marTop w:val="0"/>
      <w:marBottom w:val="0"/>
      <w:divBdr>
        <w:top w:val="none" w:sz="0" w:space="0" w:color="auto"/>
        <w:left w:val="none" w:sz="0" w:space="0" w:color="auto"/>
        <w:bottom w:val="none" w:sz="0" w:space="0" w:color="auto"/>
        <w:right w:val="none" w:sz="0" w:space="0" w:color="auto"/>
      </w:divBdr>
    </w:div>
    <w:div w:id="1992326047">
      <w:bodyDiv w:val="1"/>
      <w:marLeft w:val="0"/>
      <w:marRight w:val="0"/>
      <w:marTop w:val="0"/>
      <w:marBottom w:val="0"/>
      <w:divBdr>
        <w:top w:val="none" w:sz="0" w:space="0" w:color="auto"/>
        <w:left w:val="none" w:sz="0" w:space="0" w:color="auto"/>
        <w:bottom w:val="none" w:sz="0" w:space="0" w:color="auto"/>
        <w:right w:val="none" w:sz="0" w:space="0" w:color="auto"/>
      </w:divBdr>
    </w:div>
    <w:div w:id="2038965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595E8-8D42-411A-83C3-C88DF453B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15852</Words>
  <Characters>90361</Characters>
  <Application>Microsoft Office Word</Application>
  <DocSecurity>0</DocSecurity>
  <PresentationFormat>12|.DOCX</PresentationFormat>
  <Lines>753</Lines>
  <Paragraphs>212</Paragraphs>
  <ScaleCrop>false</ScaleCrop>
  <HeadingPairs>
    <vt:vector size="2" baseType="variant">
      <vt:variant>
        <vt:lpstr>Title</vt:lpstr>
      </vt:variant>
      <vt:variant>
        <vt:i4>1</vt:i4>
      </vt:variant>
    </vt:vector>
  </HeadingPairs>
  <TitlesOfParts>
    <vt:vector size="1" baseType="lpstr">
      <vt:lpstr>2016-2019  Law Enforcement Sergeants/MAP -- FINAL CLEAN (00575909-2).DOCX</vt:lpstr>
    </vt:vector>
  </TitlesOfParts>
  <Company/>
  <LinksUpToDate>false</LinksUpToDate>
  <CharactersWithSpaces>106001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2016-2019  Law Enforcement Sergeants/MAP -- FINAL CLEAN (00575909-2).DOCX</dc:title>
  <dc:subject>00575909.DOCX v. 2 /font=8</dc:subject>
  <dc:creator>Kostopulos, Margaret</dc:creator>
  <cp:lastModifiedBy>MKostopulos</cp:lastModifiedBy>
  <cp:revision>2</cp:revision>
  <cp:lastPrinted>2019-07-26T22:14:00Z</cp:lastPrinted>
  <dcterms:created xsi:type="dcterms:W3CDTF">2021-05-13T16:41:00Z</dcterms:created>
  <dcterms:modified xsi:type="dcterms:W3CDTF">2021-05-13T16:41:00Z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2017-10-25T00:00:00Z</vt:filetime>
  </property>
  <property fmtid="{D5CDD505-2E9C-101B-9397-08002B2CF9AE}" pid="3" name="Creator">
    <vt:lpwstr>Canon iR-ADV C5540  PDF</vt:lpwstr>
  </property>
  <property fmtid="{D5CDD505-2E9C-101B-9397-08002B2CF9AE}" pid="4" name="LastSaved">
    <vt:filetime>2018-05-23T00:00:00Z</vt:filetime>
  </property>
</Properties>
</file>